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E2495" w14:textId="3BE6CE34" w:rsidR="00BB6EC8" w:rsidRDefault="00BB6EC8">
      <w:pPr>
        <w:rPr>
          <w:b/>
        </w:rPr>
      </w:pPr>
    </w:p>
    <w:p w14:paraId="70E1203A" w14:textId="6ABD2134" w:rsidR="00912040" w:rsidRDefault="00912040" w:rsidP="00912040">
      <w:pPr>
        <w:pBdr>
          <w:top w:val="nil"/>
          <w:left w:val="nil"/>
          <w:bottom w:val="nil"/>
          <w:right w:val="nil"/>
          <w:between w:val="nil"/>
        </w:pBdr>
        <w:ind w:left="2675" w:firstLine="4525"/>
        <w:jc w:val="right"/>
        <w:rPr>
          <w:b/>
        </w:rPr>
      </w:pPr>
      <w:r>
        <w:rPr>
          <w:b/>
        </w:rPr>
        <w:t xml:space="preserve">   Приложение №</w:t>
      </w:r>
      <w:r w:rsidRPr="00992A78">
        <w:rPr>
          <w:b/>
          <w:color w:val="000000" w:themeColor="text1"/>
        </w:rPr>
        <w:t xml:space="preserve"> </w:t>
      </w:r>
      <w:r w:rsidR="00BB6EC8">
        <w:rPr>
          <w:b/>
          <w:color w:val="000000" w:themeColor="text1"/>
        </w:rPr>
        <w:t>6</w:t>
      </w:r>
    </w:p>
    <w:p w14:paraId="079E5480" w14:textId="77777777" w:rsidR="00912040" w:rsidRDefault="00912040" w:rsidP="00912040">
      <w:pPr>
        <w:pBdr>
          <w:top w:val="nil"/>
          <w:left w:val="nil"/>
          <w:bottom w:val="nil"/>
          <w:right w:val="nil"/>
          <w:between w:val="nil"/>
        </w:pBdr>
        <w:ind w:firstLine="5245"/>
        <w:jc w:val="right"/>
        <w:rPr>
          <w:b/>
        </w:rPr>
      </w:pPr>
      <w:r>
        <w:rPr>
          <w:b/>
        </w:rPr>
        <w:t xml:space="preserve">к Публичной оферте ИП </w:t>
      </w:r>
      <w:proofErr w:type="spellStart"/>
      <w:r>
        <w:rPr>
          <w:b/>
        </w:rPr>
        <w:t>Занкин</w:t>
      </w:r>
      <w:proofErr w:type="spellEnd"/>
      <w:r>
        <w:rPr>
          <w:b/>
        </w:rPr>
        <w:t xml:space="preserve"> А.А.</w:t>
      </w:r>
    </w:p>
    <w:p w14:paraId="601C56B0" w14:textId="77777777" w:rsidR="00912040" w:rsidRDefault="00912040" w:rsidP="0091204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245"/>
        <w:jc w:val="right"/>
        <w:rPr>
          <w:b/>
        </w:rPr>
      </w:pPr>
      <w:r>
        <w:rPr>
          <w:b/>
        </w:rPr>
        <w:t>на заключение договора оказания услуг</w:t>
      </w:r>
    </w:p>
    <w:p w14:paraId="3A3693E0" w14:textId="77777777" w:rsidR="00912040" w:rsidRDefault="00912040" w:rsidP="00912040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245"/>
        <w:rPr>
          <w:b/>
        </w:rPr>
      </w:pPr>
    </w:p>
    <w:p w14:paraId="5AD3CE77" w14:textId="77777777" w:rsidR="00912040" w:rsidRPr="007A2BF3" w:rsidRDefault="00912040" w:rsidP="00912040">
      <w:pPr>
        <w:ind w:hanging="720"/>
        <w:jc w:val="center"/>
        <w:rPr>
          <w:b/>
        </w:rPr>
      </w:pPr>
    </w:p>
    <w:p w14:paraId="0AA4A01F" w14:textId="77777777" w:rsidR="00912040" w:rsidRPr="007A2BF3" w:rsidRDefault="00912040" w:rsidP="00912040">
      <w:pPr>
        <w:ind w:hanging="720"/>
        <w:jc w:val="center"/>
        <w:rPr>
          <w:b/>
        </w:rPr>
      </w:pPr>
      <w:r w:rsidRPr="007A2BF3">
        <w:rPr>
          <w:b/>
        </w:rPr>
        <w:t>Согласие на обработку персональных данных</w:t>
      </w:r>
    </w:p>
    <w:p w14:paraId="689F8686" w14:textId="77777777" w:rsidR="00912040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Я, ___________________________________________________________________________, адрес: ______________________________________________________________________, паспорт гражданина РФ </w:t>
      </w:r>
      <w:proofErr w:type="gramStart"/>
      <w:r w:rsidRPr="004002BF">
        <w:rPr>
          <w:sz w:val="20"/>
          <w:szCs w:val="20"/>
        </w:rPr>
        <w:t>серия  _</w:t>
      </w:r>
      <w:proofErr w:type="gramEnd"/>
      <w:r w:rsidRPr="004002BF">
        <w:rPr>
          <w:sz w:val="20"/>
          <w:szCs w:val="20"/>
        </w:rPr>
        <w:t xml:space="preserve">________ номер ________________, выдавший орган: ______________________________________________ , дата выдачи: ___________________, даю согласие Индивидуальному предпринимателю </w:t>
      </w:r>
      <w:proofErr w:type="spellStart"/>
      <w:r w:rsidRPr="004002BF">
        <w:rPr>
          <w:sz w:val="20"/>
          <w:szCs w:val="20"/>
        </w:rPr>
        <w:t>Занкину</w:t>
      </w:r>
      <w:proofErr w:type="spellEnd"/>
      <w:r w:rsidRPr="004002BF">
        <w:rPr>
          <w:sz w:val="20"/>
          <w:szCs w:val="20"/>
        </w:rPr>
        <w:t xml:space="preserve"> Александру Анатольевичу, адрес места нахождения: Санкт-Петербург, г. Сестрорецк, Приморское шоссе, д. 256а лит. А, (далее – «Оператор»), на обработку своих персональных данных, а также персональных данных </w:t>
      </w:r>
      <w:proofErr w:type="gramStart"/>
      <w:r w:rsidRPr="004002BF">
        <w:rPr>
          <w:sz w:val="20"/>
          <w:szCs w:val="20"/>
        </w:rPr>
        <w:t>своего  ребенка</w:t>
      </w:r>
      <w:proofErr w:type="gramEnd"/>
      <w:r w:rsidRPr="004002BF">
        <w:rPr>
          <w:sz w:val="20"/>
          <w:szCs w:val="20"/>
        </w:rPr>
        <w:t xml:space="preserve"> (своих детей) ____</w:t>
      </w:r>
      <w:r>
        <w:rPr>
          <w:sz w:val="20"/>
          <w:szCs w:val="20"/>
        </w:rPr>
        <w:t>_______________________________________________________________________________________</w:t>
      </w:r>
    </w:p>
    <w:p w14:paraId="4AF8A489" w14:textId="77777777" w:rsidR="00912040" w:rsidRDefault="00912040" w:rsidP="00912040">
      <w:pPr>
        <w:widowControl w:val="0"/>
        <w:ind w:hanging="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3FCCFE27" w14:textId="77777777" w:rsidR="00912040" w:rsidRPr="004002BF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363EE49A" w14:textId="77777777" w:rsidR="00912040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25D4B7E5" w14:textId="77777777" w:rsidR="00912040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(данные свидетельств(а) о рождении: ______________</w:t>
      </w:r>
      <w:r>
        <w:rPr>
          <w:sz w:val="20"/>
          <w:szCs w:val="20"/>
        </w:rPr>
        <w:t>___________________________________________________</w:t>
      </w:r>
    </w:p>
    <w:p w14:paraId="6C9F9EC3" w14:textId="77777777" w:rsidR="00912040" w:rsidRPr="004002BF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</w:p>
    <w:p w14:paraId="429A7F1F" w14:textId="77777777" w:rsidR="00912040" w:rsidRPr="004002BF" w:rsidRDefault="00912040" w:rsidP="00912040">
      <w:pPr>
        <w:widowControl w:val="0"/>
        <w:ind w:hanging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  <w:r w:rsidRPr="004002BF">
        <w:rPr>
          <w:sz w:val="20"/>
          <w:szCs w:val="20"/>
        </w:rPr>
        <w:t>, с</w:t>
      </w:r>
      <w:r w:rsidRPr="004002BF">
        <w:rPr>
          <w:i/>
          <w:sz w:val="20"/>
          <w:szCs w:val="20"/>
        </w:rPr>
        <w:t xml:space="preserve"> </w:t>
      </w:r>
      <w:r w:rsidRPr="004002BF">
        <w:rPr>
          <w:sz w:val="20"/>
          <w:szCs w:val="20"/>
        </w:rPr>
        <w:t xml:space="preserve">целью осуществления Оператором деятельности по оказанию услуг в рамках заключенного со мной договора оказания услуг. </w:t>
      </w:r>
    </w:p>
    <w:p w14:paraId="3C0BB1D6" w14:textId="77777777" w:rsidR="00912040" w:rsidRPr="004002BF" w:rsidRDefault="00912040" w:rsidP="00912040">
      <w:pPr>
        <w:widowControl w:val="0"/>
        <w:ind w:left="4" w:firstLine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Перечень обрабатываемых персональных данных моих: фамилия, имя, отчество, пол, дата,  место рождения, цифровое изображение (фотография), гражданство, данные паспорта  гражданина Российской Федерации или паспорта иностранного гражданина (лица без  гражданства), адрес регистрации и фактического проживания, дата регистрации по месту  жительства, контактные номера телефонов, личный адрес электронной почты, данные о состоянии здоровья (в объеме, соответствующем целям обработки моих персональных данных), семейное положение.  </w:t>
      </w:r>
    </w:p>
    <w:p w14:paraId="27B235F6" w14:textId="77777777" w:rsidR="00912040" w:rsidRPr="004002BF" w:rsidRDefault="00912040" w:rsidP="00912040">
      <w:pPr>
        <w:widowControl w:val="0"/>
        <w:spacing w:before="8" w:line="229" w:lineRule="auto"/>
        <w:ind w:left="5" w:right="1" w:firstLine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Перечень обрабатываемых персональных данных моего ребенка (моих детей): фамилия, имя, отчество, пол, дата, место рождения, цифровое изображение (фотография), гражданство, данные свидетельства о рождении, данные о состоянии здоровья (в объеме, соответствующем целям обработки персональных данных).  </w:t>
      </w:r>
    </w:p>
    <w:p w14:paraId="7ACCE253" w14:textId="77777777" w:rsidR="00912040" w:rsidRPr="004002BF" w:rsidRDefault="00912040" w:rsidP="00912040">
      <w:pPr>
        <w:widowControl w:val="0"/>
        <w:spacing w:before="3" w:line="230" w:lineRule="auto"/>
        <w:ind w:left="5" w:right="1" w:firstLine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Перечень действий с персональными данными моими и моего ребенка (моих детей):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 </w:t>
      </w:r>
    </w:p>
    <w:p w14:paraId="211380B1" w14:textId="77777777" w:rsidR="00912040" w:rsidRPr="004002BF" w:rsidRDefault="00912040" w:rsidP="00912040">
      <w:pPr>
        <w:widowControl w:val="0"/>
        <w:spacing w:before="3" w:line="229" w:lineRule="auto"/>
        <w:ind w:left="1" w:right="1" w:firstLine="7"/>
        <w:jc w:val="both"/>
        <w:rPr>
          <w:sz w:val="20"/>
          <w:szCs w:val="20"/>
        </w:rPr>
      </w:pPr>
      <w:r w:rsidRPr="004002BF">
        <w:rPr>
          <w:sz w:val="20"/>
          <w:szCs w:val="20"/>
        </w:rPr>
        <w:t>Также даю согласие на передачу своих персональных данных и персональных данных моего ребенка (моих детей) третьим лицам, а именно государственным и муниципальным органам, а также иным третьим лицам (в том числе, коммерческим орган</w:t>
      </w:r>
      <w:r>
        <w:rPr>
          <w:sz w:val="20"/>
          <w:szCs w:val="20"/>
        </w:rPr>
        <w:t xml:space="preserve">изациям) в той мере, в которой </w:t>
      </w:r>
      <w:r w:rsidRPr="004002BF">
        <w:rPr>
          <w:sz w:val="20"/>
          <w:szCs w:val="20"/>
        </w:rPr>
        <w:t>это необходимо для осуществления Оператором деятельн</w:t>
      </w:r>
      <w:r>
        <w:rPr>
          <w:sz w:val="20"/>
          <w:szCs w:val="20"/>
        </w:rPr>
        <w:t>ости по оказанию услуг в рамках</w:t>
      </w:r>
      <w:r w:rsidRPr="004002BF">
        <w:rPr>
          <w:sz w:val="20"/>
          <w:szCs w:val="20"/>
        </w:rPr>
        <w:t xml:space="preserve"> заключенного со мной договора оказания услуг</w:t>
      </w:r>
      <w:r w:rsidRPr="004002BF">
        <w:rPr>
          <w:sz w:val="20"/>
          <w:szCs w:val="20"/>
          <w:vertAlign w:val="superscript"/>
        </w:rPr>
        <w:t>1</w:t>
      </w:r>
      <w:r w:rsidRPr="004002BF">
        <w:rPr>
          <w:sz w:val="20"/>
          <w:szCs w:val="20"/>
        </w:rPr>
        <w:t xml:space="preserve">. </w:t>
      </w:r>
    </w:p>
    <w:p w14:paraId="043CC791" w14:textId="77777777" w:rsidR="00912040" w:rsidRPr="004002BF" w:rsidRDefault="00912040" w:rsidP="00912040">
      <w:pPr>
        <w:widowControl w:val="0"/>
        <w:spacing w:before="8" w:line="227" w:lineRule="auto"/>
        <w:ind w:left="10" w:right="1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Я проинформирован, что настоящее согласие может быть отозвано путем направления Оператору письменного уведомления.  </w:t>
      </w:r>
    </w:p>
    <w:p w14:paraId="2AC0C12C" w14:textId="77777777" w:rsidR="00912040" w:rsidRDefault="00912040" w:rsidP="00912040">
      <w:pPr>
        <w:widowControl w:val="0"/>
        <w:spacing w:before="10" w:line="229" w:lineRule="auto"/>
        <w:ind w:left="3" w:right="1" w:firstLine="7"/>
        <w:jc w:val="both"/>
        <w:rPr>
          <w:sz w:val="20"/>
          <w:szCs w:val="20"/>
        </w:rPr>
      </w:pPr>
      <w:r w:rsidRPr="004002BF">
        <w:rPr>
          <w:sz w:val="20"/>
          <w:szCs w:val="20"/>
        </w:rPr>
        <w:t xml:space="preserve">Согласие на обработку моих персональных данных действует с даты предоставления настоящего согласия до прекращения деятельности Оператора как Индивидуального предпринимателя, если оно не было отозвано в соответствии со ст. 9 Федерального закона от 27.07.2006 № 152-ФЗ «О персональных данных». </w:t>
      </w:r>
    </w:p>
    <w:p w14:paraId="3FBF7101" w14:textId="77777777" w:rsidR="00912040" w:rsidRPr="004002BF" w:rsidRDefault="00912040" w:rsidP="00912040">
      <w:pPr>
        <w:widowControl w:val="0"/>
        <w:spacing w:before="10" w:line="229" w:lineRule="auto"/>
        <w:ind w:left="3" w:right="1" w:firstLine="7"/>
        <w:jc w:val="both"/>
        <w:rPr>
          <w:sz w:val="20"/>
          <w:szCs w:val="20"/>
        </w:rPr>
      </w:pPr>
    </w:p>
    <w:p w14:paraId="2E5EF9CC" w14:textId="77777777" w:rsidR="00912040" w:rsidRPr="004002BF" w:rsidRDefault="00912040" w:rsidP="00912040">
      <w:pPr>
        <w:widowControl w:val="0"/>
        <w:spacing w:before="282"/>
        <w:ind w:left="5"/>
        <w:rPr>
          <w:sz w:val="20"/>
          <w:szCs w:val="20"/>
        </w:rPr>
      </w:pPr>
      <w:r w:rsidRPr="004002BF">
        <w:rPr>
          <w:sz w:val="20"/>
          <w:szCs w:val="20"/>
        </w:rPr>
        <w:t xml:space="preserve">Дата заполнения: «____» ________________ 20___ г.  </w:t>
      </w:r>
    </w:p>
    <w:p w14:paraId="0CA1D710" w14:textId="77777777" w:rsidR="00912040" w:rsidRDefault="00912040" w:rsidP="00912040">
      <w:pPr>
        <w:widowControl w:val="0"/>
        <w:ind w:left="4"/>
        <w:rPr>
          <w:sz w:val="20"/>
          <w:szCs w:val="20"/>
        </w:rPr>
      </w:pPr>
    </w:p>
    <w:p w14:paraId="37C42D05" w14:textId="77777777" w:rsidR="00912040" w:rsidRPr="004002BF" w:rsidRDefault="00912040" w:rsidP="00912040">
      <w:pPr>
        <w:widowControl w:val="0"/>
        <w:ind w:left="4"/>
        <w:rPr>
          <w:sz w:val="20"/>
          <w:szCs w:val="20"/>
        </w:rPr>
      </w:pPr>
      <w:r w:rsidRPr="004002BF">
        <w:rPr>
          <w:sz w:val="20"/>
          <w:szCs w:val="20"/>
        </w:rPr>
        <w:t xml:space="preserve">Личная подпись субъекта персональных данных  </w:t>
      </w:r>
    </w:p>
    <w:p w14:paraId="7BFFF919" w14:textId="77777777" w:rsidR="00912040" w:rsidRPr="004002BF" w:rsidRDefault="00912040" w:rsidP="00912040">
      <w:pPr>
        <w:widowControl w:val="0"/>
        <w:ind w:left="7"/>
        <w:rPr>
          <w:sz w:val="20"/>
          <w:szCs w:val="20"/>
        </w:rPr>
      </w:pPr>
      <w:r w:rsidRPr="004002BF">
        <w:rPr>
          <w:sz w:val="20"/>
          <w:szCs w:val="20"/>
        </w:rPr>
        <w:t xml:space="preserve">и представителя несовершеннолетнего  </w:t>
      </w:r>
    </w:p>
    <w:p w14:paraId="26041D95" w14:textId="77777777" w:rsidR="00912040" w:rsidRDefault="00912040" w:rsidP="00912040">
      <w:pPr>
        <w:widowControl w:val="0"/>
        <w:ind w:left="10"/>
        <w:rPr>
          <w:sz w:val="20"/>
          <w:szCs w:val="20"/>
        </w:rPr>
      </w:pPr>
      <w:r w:rsidRPr="004002BF">
        <w:rPr>
          <w:sz w:val="20"/>
          <w:szCs w:val="20"/>
        </w:rPr>
        <w:t xml:space="preserve">субъекта персональных данных ______________ /____________________/ </w:t>
      </w:r>
    </w:p>
    <w:p w14:paraId="06EFAD62" w14:textId="77777777" w:rsidR="00912040" w:rsidRPr="004002BF" w:rsidRDefault="00912040" w:rsidP="00912040">
      <w:pPr>
        <w:widowControl w:val="0"/>
        <w:ind w:left="10"/>
        <w:rPr>
          <w:sz w:val="20"/>
          <w:szCs w:val="20"/>
        </w:rPr>
      </w:pPr>
    </w:p>
    <w:p w14:paraId="33DB2A52" w14:textId="7103585E" w:rsidR="00912040" w:rsidDel="00746A40" w:rsidRDefault="00912040" w:rsidP="00912040">
      <w:pPr>
        <w:widowControl w:val="0"/>
        <w:spacing w:line="229" w:lineRule="auto"/>
        <w:ind w:left="3" w:right="133" w:firstLine="17"/>
        <w:jc w:val="both"/>
        <w:rPr>
          <w:del w:id="0" w:author="Пользователь Windows" w:date="2022-04-22T13:16:00Z"/>
          <w:sz w:val="20"/>
          <w:szCs w:val="20"/>
        </w:rPr>
      </w:pPr>
      <w:r w:rsidRPr="004002BF">
        <w:rPr>
          <w:sz w:val="20"/>
          <w:szCs w:val="20"/>
          <w:vertAlign w:val="superscript"/>
        </w:rPr>
        <w:t xml:space="preserve">1 </w:t>
      </w:r>
      <w:r w:rsidRPr="004002BF">
        <w:rPr>
          <w:rFonts w:eastAsia="Arial"/>
          <w:sz w:val="20"/>
          <w:szCs w:val="20"/>
        </w:rPr>
        <w:t>О</w:t>
      </w:r>
      <w:r w:rsidRPr="004002BF">
        <w:rPr>
          <w:sz w:val="20"/>
          <w:szCs w:val="20"/>
        </w:rPr>
        <w:t>бращаем ваше внимание на то, что там, где речь идет о праве Индивидуального предпринимателя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Занкина</w:t>
      </w:r>
      <w:proofErr w:type="spellEnd"/>
      <w:r>
        <w:rPr>
          <w:sz w:val="20"/>
          <w:szCs w:val="20"/>
        </w:rPr>
        <w:t xml:space="preserve"> Александра Анатольевича на передачу персональных данных третьим лицам, имеется в виду передача данных исключительно государственным и муниципальным органам и  только в тех ситуациях, когда на ИП </w:t>
      </w:r>
      <w:proofErr w:type="spellStart"/>
      <w:r>
        <w:rPr>
          <w:sz w:val="20"/>
          <w:szCs w:val="20"/>
        </w:rPr>
        <w:t>Занкин</w:t>
      </w:r>
      <w:proofErr w:type="spellEnd"/>
      <w:r>
        <w:rPr>
          <w:sz w:val="20"/>
          <w:szCs w:val="20"/>
        </w:rPr>
        <w:t xml:space="preserve"> А.А. лежит соответствующая обязанность, установленная законом, по передаче таких данных (например, передача кассовых чеков, содержащих информацию о фамилии, имени, отчестве клиента ИП </w:t>
      </w:r>
      <w:proofErr w:type="spellStart"/>
      <w:r>
        <w:rPr>
          <w:sz w:val="20"/>
          <w:szCs w:val="20"/>
        </w:rPr>
        <w:t>Занкин</w:t>
      </w:r>
      <w:proofErr w:type="spellEnd"/>
      <w:r>
        <w:rPr>
          <w:sz w:val="20"/>
          <w:szCs w:val="20"/>
        </w:rPr>
        <w:t xml:space="preserve"> А.А., в налоговые органы во исполнение обязанности, установленной Федеральным  законом от 22.05.2003 № 54-ФЗ «О применении контрольно-кассовой техники при осуществлении расчетов в  Российской Федерации»).</w:t>
      </w:r>
      <w:bookmarkStart w:id="1" w:name="_GoBack"/>
      <w:bookmarkEnd w:id="1"/>
    </w:p>
    <w:p w14:paraId="62A8E682" w14:textId="605DC921" w:rsidR="00A3252F" w:rsidRPr="009B3433" w:rsidRDefault="00A3252F" w:rsidP="00746A40">
      <w:pPr>
        <w:widowControl w:val="0"/>
        <w:spacing w:line="229" w:lineRule="auto"/>
        <w:ind w:left="3" w:right="133" w:firstLine="17"/>
        <w:jc w:val="both"/>
        <w:rPr>
          <w:b/>
        </w:rPr>
        <w:pPrChange w:id="2" w:author="Пользователь Windows" w:date="2022-04-22T13:16:00Z">
          <w:pPr/>
        </w:pPrChange>
      </w:pPr>
    </w:p>
    <w:sectPr w:rsidR="00A3252F" w:rsidRPr="009B3433" w:rsidSect="000A4CD3">
      <w:footerReference w:type="default" r:id="rId9"/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36CE" w14:textId="77777777" w:rsidR="00460025" w:rsidRDefault="00460025">
      <w:r>
        <w:separator/>
      </w:r>
    </w:p>
  </w:endnote>
  <w:endnote w:type="continuationSeparator" w:id="0">
    <w:p w14:paraId="4A8B6418" w14:textId="77777777" w:rsidR="00460025" w:rsidRDefault="004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Yu Gothic"/>
    <w:charset w:val="80"/>
    <w:family w:val="auto"/>
    <w:pitch w:val="variable"/>
  </w:font>
  <w:font w:name="Liberation Serif">
    <w:altName w:val="HGPMinchoE"/>
    <w:charset w:val="80"/>
    <w:family w:val="roman"/>
    <w:pitch w:val="variable"/>
  </w:font>
  <w:font w:name="WenQuanYi Micro Hei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B60A" w14:textId="19E27A5D" w:rsidR="00A3252F" w:rsidRDefault="00F258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46A4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483F554E" w14:textId="77777777" w:rsidR="00A3252F" w:rsidRDefault="00A325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FC3F" w14:textId="77777777" w:rsidR="00460025" w:rsidRDefault="00460025">
      <w:r>
        <w:separator/>
      </w:r>
    </w:p>
  </w:footnote>
  <w:footnote w:type="continuationSeparator" w:id="0">
    <w:p w14:paraId="0C3848C1" w14:textId="77777777" w:rsidR="00460025" w:rsidRDefault="0046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F5F"/>
    <w:multiLevelType w:val="multilevel"/>
    <w:tmpl w:val="EE94269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A0DE4"/>
    <w:multiLevelType w:val="multilevel"/>
    <w:tmpl w:val="3FF8757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6EBF"/>
    <w:multiLevelType w:val="multilevel"/>
    <w:tmpl w:val="DC400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C87942"/>
    <w:multiLevelType w:val="multilevel"/>
    <w:tmpl w:val="4CE2D792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2361A11"/>
    <w:multiLevelType w:val="multilevel"/>
    <w:tmpl w:val="68FCEF7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000355"/>
    <w:multiLevelType w:val="multilevel"/>
    <w:tmpl w:val="FABC9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 w15:restartNumberingAfterBreak="0">
    <w:nsid w:val="2F9938A1"/>
    <w:multiLevelType w:val="multilevel"/>
    <w:tmpl w:val="8782FFDC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10A7EF5"/>
    <w:multiLevelType w:val="multilevel"/>
    <w:tmpl w:val="998E6D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50701E"/>
    <w:multiLevelType w:val="hybridMultilevel"/>
    <w:tmpl w:val="E5FA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92869"/>
    <w:multiLevelType w:val="multilevel"/>
    <w:tmpl w:val="EE667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 w15:restartNumberingAfterBreak="0">
    <w:nsid w:val="3CAC50CC"/>
    <w:multiLevelType w:val="multilevel"/>
    <w:tmpl w:val="BE5C83E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453B30"/>
    <w:multiLevelType w:val="multilevel"/>
    <w:tmpl w:val="BA58712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C82676F"/>
    <w:multiLevelType w:val="multilevel"/>
    <w:tmpl w:val="C2DE6DA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0752B7"/>
    <w:multiLevelType w:val="multilevel"/>
    <w:tmpl w:val="135CF712"/>
    <w:lvl w:ilvl="0">
      <w:start w:val="8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4A2787"/>
    <w:multiLevelType w:val="multilevel"/>
    <w:tmpl w:val="5358B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" w:hanging="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E50D59"/>
    <w:multiLevelType w:val="multilevel"/>
    <w:tmpl w:val="863E5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E325C2"/>
    <w:multiLevelType w:val="multilevel"/>
    <w:tmpl w:val="8612E9F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1A75E99"/>
    <w:multiLevelType w:val="multilevel"/>
    <w:tmpl w:val="B20E7A2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246C53"/>
    <w:multiLevelType w:val="hybridMultilevel"/>
    <w:tmpl w:val="D70C96C8"/>
    <w:lvl w:ilvl="0" w:tplc="44CCADF4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510BDD"/>
    <w:multiLevelType w:val="multilevel"/>
    <w:tmpl w:val="AF4C72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70" w:hanging="170"/>
      </w:pPr>
    </w:lvl>
    <w:lvl w:ilvl="2">
      <w:start w:val="1"/>
      <w:numFmt w:val="decimal"/>
      <w:lvlText w:val="●.%2.%3."/>
      <w:lvlJc w:val="left"/>
      <w:pPr>
        <w:ind w:left="1701" w:hanging="850"/>
      </w:pPr>
    </w:lvl>
    <w:lvl w:ilvl="3">
      <w:start w:val="1"/>
      <w:numFmt w:val="decimal"/>
      <w:lvlText w:val="●.%2.%3.%4."/>
      <w:lvlJc w:val="left"/>
      <w:pPr>
        <w:ind w:left="1728" w:hanging="647"/>
      </w:pPr>
    </w:lvl>
    <w:lvl w:ilvl="4">
      <w:start w:val="1"/>
      <w:numFmt w:val="decimal"/>
      <w:lvlText w:val="●.%2.%3.%4.%5."/>
      <w:lvlJc w:val="left"/>
      <w:pPr>
        <w:ind w:left="2232" w:hanging="792"/>
      </w:pPr>
    </w:lvl>
    <w:lvl w:ilvl="5">
      <w:start w:val="1"/>
      <w:numFmt w:val="decimal"/>
      <w:lvlText w:val="●.%2.%3.%4.%5.%6."/>
      <w:lvlJc w:val="left"/>
      <w:pPr>
        <w:ind w:left="2736" w:hanging="933"/>
      </w:pPr>
    </w:lvl>
    <w:lvl w:ilvl="6">
      <w:start w:val="1"/>
      <w:numFmt w:val="decimal"/>
      <w:lvlText w:val="●.%2.%3.%4.%5.%6.%7."/>
      <w:lvlJc w:val="left"/>
      <w:pPr>
        <w:ind w:left="3240" w:hanging="1080"/>
      </w:pPr>
    </w:lvl>
    <w:lvl w:ilvl="7">
      <w:start w:val="1"/>
      <w:numFmt w:val="decimal"/>
      <w:lvlText w:val="●.%2.%3.%4.%5.%6.%7.%8."/>
      <w:lvlJc w:val="left"/>
      <w:pPr>
        <w:ind w:left="3744" w:hanging="1224"/>
      </w:pPr>
    </w:lvl>
    <w:lvl w:ilvl="8">
      <w:start w:val="1"/>
      <w:numFmt w:val="decimal"/>
      <w:lvlText w:val="●.%2.%3.%4.%5.%6.%7.%8.%9."/>
      <w:lvlJc w:val="left"/>
      <w:pPr>
        <w:ind w:left="4320" w:hanging="1440"/>
      </w:pPr>
    </w:lvl>
  </w:abstractNum>
  <w:abstractNum w:abstractNumId="20" w15:restartNumberingAfterBreak="0">
    <w:nsid w:val="74565835"/>
    <w:multiLevelType w:val="multilevel"/>
    <w:tmpl w:val="82047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6CC367B"/>
    <w:multiLevelType w:val="multilevel"/>
    <w:tmpl w:val="A5BCB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926F13"/>
    <w:multiLevelType w:val="multilevel"/>
    <w:tmpl w:val="FE4C51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C1035C1"/>
    <w:multiLevelType w:val="hybridMultilevel"/>
    <w:tmpl w:val="6F162EA6"/>
    <w:lvl w:ilvl="0" w:tplc="56F42E1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15"/>
  </w:num>
  <w:num w:numId="5">
    <w:abstractNumId w:val="21"/>
  </w:num>
  <w:num w:numId="6">
    <w:abstractNumId w:val="13"/>
  </w:num>
  <w:num w:numId="7">
    <w:abstractNumId w:val="0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10"/>
  </w:num>
  <w:num w:numId="14">
    <w:abstractNumId w:val="22"/>
  </w:num>
  <w:num w:numId="15">
    <w:abstractNumId w:val="16"/>
  </w:num>
  <w:num w:numId="16">
    <w:abstractNumId w:val="6"/>
  </w:num>
  <w:num w:numId="17">
    <w:abstractNumId w:val="3"/>
  </w:num>
  <w:num w:numId="18">
    <w:abstractNumId w:val="23"/>
  </w:num>
  <w:num w:numId="19">
    <w:abstractNumId w:val="8"/>
  </w:num>
  <w:num w:numId="20">
    <w:abstractNumId w:val="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F"/>
    <w:rsid w:val="000034EF"/>
    <w:rsid w:val="0001555B"/>
    <w:rsid w:val="00023013"/>
    <w:rsid w:val="00024803"/>
    <w:rsid w:val="00025564"/>
    <w:rsid w:val="00030298"/>
    <w:rsid w:val="000345B5"/>
    <w:rsid w:val="00040022"/>
    <w:rsid w:val="00041E28"/>
    <w:rsid w:val="00042283"/>
    <w:rsid w:val="00042A36"/>
    <w:rsid w:val="00047813"/>
    <w:rsid w:val="000532A1"/>
    <w:rsid w:val="000574D0"/>
    <w:rsid w:val="000606C4"/>
    <w:rsid w:val="0006571D"/>
    <w:rsid w:val="0006645B"/>
    <w:rsid w:val="00073CEE"/>
    <w:rsid w:val="000740D4"/>
    <w:rsid w:val="0008333F"/>
    <w:rsid w:val="00083EED"/>
    <w:rsid w:val="00087B87"/>
    <w:rsid w:val="000956E3"/>
    <w:rsid w:val="000A0639"/>
    <w:rsid w:val="000A1C80"/>
    <w:rsid w:val="000A419C"/>
    <w:rsid w:val="000A4CD3"/>
    <w:rsid w:val="000A5F01"/>
    <w:rsid w:val="000A69E3"/>
    <w:rsid w:val="000A6EA9"/>
    <w:rsid w:val="000B0EAD"/>
    <w:rsid w:val="000B3015"/>
    <w:rsid w:val="000B7B24"/>
    <w:rsid w:val="000D07CD"/>
    <w:rsid w:val="000D0F9A"/>
    <w:rsid w:val="000F6247"/>
    <w:rsid w:val="000F7A02"/>
    <w:rsid w:val="0010494C"/>
    <w:rsid w:val="001227B1"/>
    <w:rsid w:val="001255D2"/>
    <w:rsid w:val="00134747"/>
    <w:rsid w:val="00144EC9"/>
    <w:rsid w:val="0015221B"/>
    <w:rsid w:val="0015388D"/>
    <w:rsid w:val="00161FAD"/>
    <w:rsid w:val="00164646"/>
    <w:rsid w:val="0017700E"/>
    <w:rsid w:val="00180460"/>
    <w:rsid w:val="00182A5E"/>
    <w:rsid w:val="00183BA0"/>
    <w:rsid w:val="001B28F1"/>
    <w:rsid w:val="001B4748"/>
    <w:rsid w:val="001B66C2"/>
    <w:rsid w:val="001C1177"/>
    <w:rsid w:val="001C160D"/>
    <w:rsid w:val="001C7353"/>
    <w:rsid w:val="001D3153"/>
    <w:rsid w:val="001D33ED"/>
    <w:rsid w:val="001D58F2"/>
    <w:rsid w:val="001E17E8"/>
    <w:rsid w:val="001F1564"/>
    <w:rsid w:val="001F1E79"/>
    <w:rsid w:val="001F3B6E"/>
    <w:rsid w:val="00202DEF"/>
    <w:rsid w:val="00210269"/>
    <w:rsid w:val="00220331"/>
    <w:rsid w:val="0022477B"/>
    <w:rsid w:val="002264C8"/>
    <w:rsid w:val="00237ECA"/>
    <w:rsid w:val="002452AE"/>
    <w:rsid w:val="002562B8"/>
    <w:rsid w:val="00263605"/>
    <w:rsid w:val="00283669"/>
    <w:rsid w:val="00283D62"/>
    <w:rsid w:val="002853E5"/>
    <w:rsid w:val="002855CD"/>
    <w:rsid w:val="002A4163"/>
    <w:rsid w:val="002B0083"/>
    <w:rsid w:val="002B090F"/>
    <w:rsid w:val="002B0F87"/>
    <w:rsid w:val="002B20F1"/>
    <w:rsid w:val="002B4099"/>
    <w:rsid w:val="002C068D"/>
    <w:rsid w:val="002C3751"/>
    <w:rsid w:val="002C4C1D"/>
    <w:rsid w:val="002D0221"/>
    <w:rsid w:val="002E1515"/>
    <w:rsid w:val="003022EA"/>
    <w:rsid w:val="0030794D"/>
    <w:rsid w:val="0031790D"/>
    <w:rsid w:val="0033281B"/>
    <w:rsid w:val="0033503B"/>
    <w:rsid w:val="00337704"/>
    <w:rsid w:val="003410FA"/>
    <w:rsid w:val="00351201"/>
    <w:rsid w:val="00352B32"/>
    <w:rsid w:val="00356CF3"/>
    <w:rsid w:val="00356F8F"/>
    <w:rsid w:val="00357680"/>
    <w:rsid w:val="00372411"/>
    <w:rsid w:val="00393975"/>
    <w:rsid w:val="00396059"/>
    <w:rsid w:val="003A434F"/>
    <w:rsid w:val="003A6735"/>
    <w:rsid w:val="003C538C"/>
    <w:rsid w:val="003C5659"/>
    <w:rsid w:val="003D319F"/>
    <w:rsid w:val="003D6394"/>
    <w:rsid w:val="003D78C5"/>
    <w:rsid w:val="003E1638"/>
    <w:rsid w:val="003E5BF9"/>
    <w:rsid w:val="003E5CD8"/>
    <w:rsid w:val="003F1F4D"/>
    <w:rsid w:val="003F4994"/>
    <w:rsid w:val="003F792D"/>
    <w:rsid w:val="004002BF"/>
    <w:rsid w:val="004036D4"/>
    <w:rsid w:val="00404BFF"/>
    <w:rsid w:val="00417249"/>
    <w:rsid w:val="004231E2"/>
    <w:rsid w:val="00423DBE"/>
    <w:rsid w:val="00432AF1"/>
    <w:rsid w:val="0043470C"/>
    <w:rsid w:val="0043685D"/>
    <w:rsid w:val="00456D0D"/>
    <w:rsid w:val="00460025"/>
    <w:rsid w:val="0046782D"/>
    <w:rsid w:val="004806FC"/>
    <w:rsid w:val="00481793"/>
    <w:rsid w:val="00492A24"/>
    <w:rsid w:val="004A3D16"/>
    <w:rsid w:val="004C0118"/>
    <w:rsid w:val="004C1575"/>
    <w:rsid w:val="004D7037"/>
    <w:rsid w:val="004D724B"/>
    <w:rsid w:val="004E0DB8"/>
    <w:rsid w:val="004E15DC"/>
    <w:rsid w:val="004E2466"/>
    <w:rsid w:val="004E60E3"/>
    <w:rsid w:val="004F0C47"/>
    <w:rsid w:val="004F516E"/>
    <w:rsid w:val="004F5F8F"/>
    <w:rsid w:val="004F76E7"/>
    <w:rsid w:val="005103E0"/>
    <w:rsid w:val="0051384B"/>
    <w:rsid w:val="00536337"/>
    <w:rsid w:val="005417B8"/>
    <w:rsid w:val="00542214"/>
    <w:rsid w:val="005437F9"/>
    <w:rsid w:val="00552C65"/>
    <w:rsid w:val="00552CCF"/>
    <w:rsid w:val="0055490C"/>
    <w:rsid w:val="0056145B"/>
    <w:rsid w:val="00563330"/>
    <w:rsid w:val="00565425"/>
    <w:rsid w:val="00567009"/>
    <w:rsid w:val="0057049E"/>
    <w:rsid w:val="00570CEB"/>
    <w:rsid w:val="00572F11"/>
    <w:rsid w:val="005768F4"/>
    <w:rsid w:val="00582F44"/>
    <w:rsid w:val="00583714"/>
    <w:rsid w:val="005906D2"/>
    <w:rsid w:val="005911F5"/>
    <w:rsid w:val="00593CD3"/>
    <w:rsid w:val="005970E8"/>
    <w:rsid w:val="005A120C"/>
    <w:rsid w:val="005B3A5B"/>
    <w:rsid w:val="005C35C9"/>
    <w:rsid w:val="005C3D27"/>
    <w:rsid w:val="005C5969"/>
    <w:rsid w:val="005C5EDE"/>
    <w:rsid w:val="005C6E83"/>
    <w:rsid w:val="005D63BE"/>
    <w:rsid w:val="005E21E6"/>
    <w:rsid w:val="005F2433"/>
    <w:rsid w:val="005F29CD"/>
    <w:rsid w:val="005F35D9"/>
    <w:rsid w:val="005F4B4D"/>
    <w:rsid w:val="00614A7E"/>
    <w:rsid w:val="00616071"/>
    <w:rsid w:val="00622F4D"/>
    <w:rsid w:val="00627464"/>
    <w:rsid w:val="00630F13"/>
    <w:rsid w:val="00635863"/>
    <w:rsid w:val="00643533"/>
    <w:rsid w:val="006542BF"/>
    <w:rsid w:val="00655F80"/>
    <w:rsid w:val="006563F1"/>
    <w:rsid w:val="006602D4"/>
    <w:rsid w:val="00670A82"/>
    <w:rsid w:val="006750C9"/>
    <w:rsid w:val="0067620D"/>
    <w:rsid w:val="00680790"/>
    <w:rsid w:val="006A7FFC"/>
    <w:rsid w:val="006C22DC"/>
    <w:rsid w:val="006C25C3"/>
    <w:rsid w:val="006C549F"/>
    <w:rsid w:val="006E51F0"/>
    <w:rsid w:val="006F2691"/>
    <w:rsid w:val="007020AC"/>
    <w:rsid w:val="00710D09"/>
    <w:rsid w:val="0071330E"/>
    <w:rsid w:val="00715F38"/>
    <w:rsid w:val="00720F45"/>
    <w:rsid w:val="007274DA"/>
    <w:rsid w:val="0073302C"/>
    <w:rsid w:val="00734E63"/>
    <w:rsid w:val="00746A40"/>
    <w:rsid w:val="00754496"/>
    <w:rsid w:val="00755EBF"/>
    <w:rsid w:val="0076070D"/>
    <w:rsid w:val="007617FD"/>
    <w:rsid w:val="007649C5"/>
    <w:rsid w:val="0076597E"/>
    <w:rsid w:val="0077072A"/>
    <w:rsid w:val="00770BD2"/>
    <w:rsid w:val="0077135B"/>
    <w:rsid w:val="00774473"/>
    <w:rsid w:val="00777C56"/>
    <w:rsid w:val="00782B2D"/>
    <w:rsid w:val="00792273"/>
    <w:rsid w:val="00797DB5"/>
    <w:rsid w:val="007A1A9E"/>
    <w:rsid w:val="007A215B"/>
    <w:rsid w:val="007A2A4D"/>
    <w:rsid w:val="007A2BF3"/>
    <w:rsid w:val="007A43FD"/>
    <w:rsid w:val="007A5A30"/>
    <w:rsid w:val="007A60F4"/>
    <w:rsid w:val="007A62A7"/>
    <w:rsid w:val="007B1B05"/>
    <w:rsid w:val="007D4F4D"/>
    <w:rsid w:val="007D5820"/>
    <w:rsid w:val="007E563E"/>
    <w:rsid w:val="007F21A3"/>
    <w:rsid w:val="007F2403"/>
    <w:rsid w:val="007F7867"/>
    <w:rsid w:val="00805A94"/>
    <w:rsid w:val="00806D3F"/>
    <w:rsid w:val="00810F2C"/>
    <w:rsid w:val="00813A68"/>
    <w:rsid w:val="00822332"/>
    <w:rsid w:val="00826CF8"/>
    <w:rsid w:val="00827AE8"/>
    <w:rsid w:val="0083069D"/>
    <w:rsid w:val="00831906"/>
    <w:rsid w:val="00836D12"/>
    <w:rsid w:val="0084428A"/>
    <w:rsid w:val="0085464A"/>
    <w:rsid w:val="00854EB1"/>
    <w:rsid w:val="00855DC2"/>
    <w:rsid w:val="008570BA"/>
    <w:rsid w:val="00857E33"/>
    <w:rsid w:val="00866447"/>
    <w:rsid w:val="00871C7F"/>
    <w:rsid w:val="008821BC"/>
    <w:rsid w:val="008930A2"/>
    <w:rsid w:val="00893E3E"/>
    <w:rsid w:val="008A2AC8"/>
    <w:rsid w:val="008A6277"/>
    <w:rsid w:val="008B179C"/>
    <w:rsid w:val="008B268E"/>
    <w:rsid w:val="008B39E8"/>
    <w:rsid w:val="008B4AB8"/>
    <w:rsid w:val="008B6019"/>
    <w:rsid w:val="008B6278"/>
    <w:rsid w:val="008C51EB"/>
    <w:rsid w:val="008D291C"/>
    <w:rsid w:val="008D4275"/>
    <w:rsid w:val="008D5D49"/>
    <w:rsid w:val="008E2BA7"/>
    <w:rsid w:val="008E5370"/>
    <w:rsid w:val="008F7A86"/>
    <w:rsid w:val="008F7B8A"/>
    <w:rsid w:val="00903372"/>
    <w:rsid w:val="009104E8"/>
    <w:rsid w:val="00912040"/>
    <w:rsid w:val="00914A38"/>
    <w:rsid w:val="009201DC"/>
    <w:rsid w:val="009220FB"/>
    <w:rsid w:val="00923754"/>
    <w:rsid w:val="009272D5"/>
    <w:rsid w:val="00931B1E"/>
    <w:rsid w:val="00933FFE"/>
    <w:rsid w:val="00943D7E"/>
    <w:rsid w:val="00944112"/>
    <w:rsid w:val="009573FB"/>
    <w:rsid w:val="00960833"/>
    <w:rsid w:val="00964AFC"/>
    <w:rsid w:val="00972E39"/>
    <w:rsid w:val="00982506"/>
    <w:rsid w:val="009834BE"/>
    <w:rsid w:val="00983B94"/>
    <w:rsid w:val="009921A5"/>
    <w:rsid w:val="00992A78"/>
    <w:rsid w:val="00993FF6"/>
    <w:rsid w:val="00995A58"/>
    <w:rsid w:val="00995E27"/>
    <w:rsid w:val="009973FB"/>
    <w:rsid w:val="009A0968"/>
    <w:rsid w:val="009A62CD"/>
    <w:rsid w:val="009A64CA"/>
    <w:rsid w:val="009B3433"/>
    <w:rsid w:val="009B42D5"/>
    <w:rsid w:val="009B700C"/>
    <w:rsid w:val="009B75E6"/>
    <w:rsid w:val="009C119E"/>
    <w:rsid w:val="009C4C49"/>
    <w:rsid w:val="009E04B0"/>
    <w:rsid w:val="009E3773"/>
    <w:rsid w:val="009E4380"/>
    <w:rsid w:val="009F49E3"/>
    <w:rsid w:val="00A06B62"/>
    <w:rsid w:val="00A12629"/>
    <w:rsid w:val="00A158E5"/>
    <w:rsid w:val="00A159DD"/>
    <w:rsid w:val="00A17339"/>
    <w:rsid w:val="00A23489"/>
    <w:rsid w:val="00A312E3"/>
    <w:rsid w:val="00A3252F"/>
    <w:rsid w:val="00A43E4D"/>
    <w:rsid w:val="00A524FD"/>
    <w:rsid w:val="00A54001"/>
    <w:rsid w:val="00A5465E"/>
    <w:rsid w:val="00A555C6"/>
    <w:rsid w:val="00A61678"/>
    <w:rsid w:val="00A617F5"/>
    <w:rsid w:val="00A70FF9"/>
    <w:rsid w:val="00A81059"/>
    <w:rsid w:val="00A857EC"/>
    <w:rsid w:val="00A92AE0"/>
    <w:rsid w:val="00A94549"/>
    <w:rsid w:val="00A95456"/>
    <w:rsid w:val="00A95B23"/>
    <w:rsid w:val="00AA6936"/>
    <w:rsid w:val="00AB36D7"/>
    <w:rsid w:val="00AB478F"/>
    <w:rsid w:val="00AB544E"/>
    <w:rsid w:val="00AC3C68"/>
    <w:rsid w:val="00AE0088"/>
    <w:rsid w:val="00AE31CF"/>
    <w:rsid w:val="00AE6731"/>
    <w:rsid w:val="00AE7C86"/>
    <w:rsid w:val="00AF0C63"/>
    <w:rsid w:val="00AF14AB"/>
    <w:rsid w:val="00AF5011"/>
    <w:rsid w:val="00B02CDC"/>
    <w:rsid w:val="00B04641"/>
    <w:rsid w:val="00B1037B"/>
    <w:rsid w:val="00B122F7"/>
    <w:rsid w:val="00B126B6"/>
    <w:rsid w:val="00B13BB4"/>
    <w:rsid w:val="00B14AAA"/>
    <w:rsid w:val="00B23A48"/>
    <w:rsid w:val="00B25429"/>
    <w:rsid w:val="00B30FEA"/>
    <w:rsid w:val="00B31ABE"/>
    <w:rsid w:val="00B3461C"/>
    <w:rsid w:val="00B4308D"/>
    <w:rsid w:val="00B46BBE"/>
    <w:rsid w:val="00B53CD8"/>
    <w:rsid w:val="00B55DFC"/>
    <w:rsid w:val="00B56553"/>
    <w:rsid w:val="00B600A3"/>
    <w:rsid w:val="00B60C37"/>
    <w:rsid w:val="00B61E36"/>
    <w:rsid w:val="00B6454B"/>
    <w:rsid w:val="00B75CDB"/>
    <w:rsid w:val="00B83A46"/>
    <w:rsid w:val="00B85635"/>
    <w:rsid w:val="00B9015A"/>
    <w:rsid w:val="00BB57A1"/>
    <w:rsid w:val="00BB67C2"/>
    <w:rsid w:val="00BB6EC8"/>
    <w:rsid w:val="00BC0B83"/>
    <w:rsid w:val="00BC4F9F"/>
    <w:rsid w:val="00BC773E"/>
    <w:rsid w:val="00BD3C32"/>
    <w:rsid w:val="00BD5B2D"/>
    <w:rsid w:val="00BD64E4"/>
    <w:rsid w:val="00BE3822"/>
    <w:rsid w:val="00BE4194"/>
    <w:rsid w:val="00BE4FED"/>
    <w:rsid w:val="00BE644C"/>
    <w:rsid w:val="00BE6F71"/>
    <w:rsid w:val="00C0440A"/>
    <w:rsid w:val="00C1638A"/>
    <w:rsid w:val="00C33CBD"/>
    <w:rsid w:val="00C34657"/>
    <w:rsid w:val="00C4088A"/>
    <w:rsid w:val="00C46113"/>
    <w:rsid w:val="00C513DB"/>
    <w:rsid w:val="00C540B2"/>
    <w:rsid w:val="00C6144B"/>
    <w:rsid w:val="00C62C25"/>
    <w:rsid w:val="00C66EE6"/>
    <w:rsid w:val="00C75CED"/>
    <w:rsid w:val="00C80489"/>
    <w:rsid w:val="00C90FDD"/>
    <w:rsid w:val="00C9426F"/>
    <w:rsid w:val="00CA4A4A"/>
    <w:rsid w:val="00CB3C07"/>
    <w:rsid w:val="00CB74F8"/>
    <w:rsid w:val="00CD2C12"/>
    <w:rsid w:val="00CD4163"/>
    <w:rsid w:val="00CE6C84"/>
    <w:rsid w:val="00CF0D32"/>
    <w:rsid w:val="00CF328E"/>
    <w:rsid w:val="00CF7814"/>
    <w:rsid w:val="00D02E6E"/>
    <w:rsid w:val="00D0630C"/>
    <w:rsid w:val="00D1387E"/>
    <w:rsid w:val="00D209C6"/>
    <w:rsid w:val="00D21636"/>
    <w:rsid w:val="00D2498A"/>
    <w:rsid w:val="00D25B7B"/>
    <w:rsid w:val="00D31BD4"/>
    <w:rsid w:val="00D341A1"/>
    <w:rsid w:val="00D3655A"/>
    <w:rsid w:val="00D402A4"/>
    <w:rsid w:val="00D42256"/>
    <w:rsid w:val="00D46BE3"/>
    <w:rsid w:val="00D50CC1"/>
    <w:rsid w:val="00D54B23"/>
    <w:rsid w:val="00D55917"/>
    <w:rsid w:val="00D56F59"/>
    <w:rsid w:val="00D57DF6"/>
    <w:rsid w:val="00D64345"/>
    <w:rsid w:val="00D66E8D"/>
    <w:rsid w:val="00D80884"/>
    <w:rsid w:val="00D83B99"/>
    <w:rsid w:val="00DA0615"/>
    <w:rsid w:val="00DC05B3"/>
    <w:rsid w:val="00DC26CC"/>
    <w:rsid w:val="00DC4023"/>
    <w:rsid w:val="00DD5AC7"/>
    <w:rsid w:val="00DE0B12"/>
    <w:rsid w:val="00DE4969"/>
    <w:rsid w:val="00DE7506"/>
    <w:rsid w:val="00DF1518"/>
    <w:rsid w:val="00DF3DE7"/>
    <w:rsid w:val="00E00803"/>
    <w:rsid w:val="00E0688A"/>
    <w:rsid w:val="00E124F8"/>
    <w:rsid w:val="00E142B3"/>
    <w:rsid w:val="00E23C14"/>
    <w:rsid w:val="00E24FF9"/>
    <w:rsid w:val="00E25A69"/>
    <w:rsid w:val="00E30387"/>
    <w:rsid w:val="00E35635"/>
    <w:rsid w:val="00E401BE"/>
    <w:rsid w:val="00E53051"/>
    <w:rsid w:val="00E5487F"/>
    <w:rsid w:val="00E64ACE"/>
    <w:rsid w:val="00E7025A"/>
    <w:rsid w:val="00E760DD"/>
    <w:rsid w:val="00E7669F"/>
    <w:rsid w:val="00E76B3C"/>
    <w:rsid w:val="00E7797C"/>
    <w:rsid w:val="00E8419D"/>
    <w:rsid w:val="00E856E3"/>
    <w:rsid w:val="00E92B70"/>
    <w:rsid w:val="00E9404B"/>
    <w:rsid w:val="00E9501C"/>
    <w:rsid w:val="00E9652D"/>
    <w:rsid w:val="00EA355F"/>
    <w:rsid w:val="00EA6834"/>
    <w:rsid w:val="00EB09EA"/>
    <w:rsid w:val="00EB0A4E"/>
    <w:rsid w:val="00EB39ED"/>
    <w:rsid w:val="00EB6844"/>
    <w:rsid w:val="00EC1F8F"/>
    <w:rsid w:val="00ED30F6"/>
    <w:rsid w:val="00ED40A8"/>
    <w:rsid w:val="00EF0236"/>
    <w:rsid w:val="00F02626"/>
    <w:rsid w:val="00F06A5B"/>
    <w:rsid w:val="00F24E08"/>
    <w:rsid w:val="00F2587B"/>
    <w:rsid w:val="00F448BD"/>
    <w:rsid w:val="00F46149"/>
    <w:rsid w:val="00F509F1"/>
    <w:rsid w:val="00F53044"/>
    <w:rsid w:val="00F55111"/>
    <w:rsid w:val="00F554D0"/>
    <w:rsid w:val="00F559E9"/>
    <w:rsid w:val="00F55A0A"/>
    <w:rsid w:val="00F56FFF"/>
    <w:rsid w:val="00F67B2A"/>
    <w:rsid w:val="00F700B8"/>
    <w:rsid w:val="00F70EE6"/>
    <w:rsid w:val="00F73633"/>
    <w:rsid w:val="00F8602B"/>
    <w:rsid w:val="00F90634"/>
    <w:rsid w:val="00F91053"/>
    <w:rsid w:val="00F93808"/>
    <w:rsid w:val="00FB2C54"/>
    <w:rsid w:val="00FB3373"/>
    <w:rsid w:val="00FD2302"/>
    <w:rsid w:val="00FE13E9"/>
    <w:rsid w:val="00FE2B3E"/>
    <w:rsid w:val="00FE44FB"/>
    <w:rsid w:val="00FE4692"/>
    <w:rsid w:val="00FF127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E738"/>
  <w15:docId w15:val="{ABDAD41C-DBCB-4B40-8890-BE8A3BB2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1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00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annotation text"/>
    <w:basedOn w:val="a"/>
    <w:link w:val="a6"/>
    <w:uiPriority w:val="99"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4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B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4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05184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05184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A175FB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C4608E"/>
  </w:style>
  <w:style w:type="paragraph" w:styleId="af">
    <w:name w:val="header"/>
    <w:basedOn w:val="a"/>
    <w:link w:val="af0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A15AD"/>
  </w:style>
  <w:style w:type="paragraph" w:styleId="af1">
    <w:name w:val="footer"/>
    <w:basedOn w:val="a"/>
    <w:link w:val="af2"/>
    <w:uiPriority w:val="99"/>
    <w:unhideWhenUsed/>
    <w:rsid w:val="006A15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A15AD"/>
  </w:style>
  <w:style w:type="character" w:styleId="af3">
    <w:name w:val="FollowedHyperlink"/>
    <w:basedOn w:val="a0"/>
    <w:uiPriority w:val="99"/>
    <w:semiHidden/>
    <w:unhideWhenUsed/>
    <w:rsid w:val="00A20102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34C4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FE6C6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0B7317"/>
    <w:pPr>
      <w:ind w:left="720"/>
      <w:contextualSpacing/>
    </w:pPr>
  </w:style>
  <w:style w:type="numbering" w:styleId="111111">
    <w:name w:val="Outline List 2"/>
    <w:basedOn w:val="a2"/>
    <w:uiPriority w:val="99"/>
    <w:semiHidden/>
    <w:unhideWhenUsed/>
    <w:rsid w:val="00090732"/>
  </w:style>
  <w:style w:type="table" w:customStyle="1" w:styleId="16">
    <w:name w:val="16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5">
    <w:name w:val="15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0">
    <w:name w:val="1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00">
    <w:name w:val="10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60">
    <w:name w:val="6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0">
    <w:name w:val="3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8">
    <w:name w:val="2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a">
    <w:name w:val="1"/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88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688A"/>
    <w:rPr>
      <w:b/>
      <w:sz w:val="36"/>
      <w:szCs w:val="36"/>
    </w:rPr>
  </w:style>
  <w:style w:type="paragraph" w:styleId="af6">
    <w:name w:val="Body Text"/>
    <w:basedOn w:val="a"/>
    <w:link w:val="af7"/>
    <w:rsid w:val="00E0688A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E0688A"/>
    <w:rPr>
      <w:rFonts w:eastAsia="Andale Sans UI"/>
      <w:kern w:val="1"/>
      <w:lang w:eastAsia="ar-SA"/>
    </w:rPr>
  </w:style>
  <w:style w:type="paragraph" w:customStyle="1" w:styleId="af8">
    <w:name w:val="Базовый"/>
    <w:rsid w:val="00E0688A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color w:val="00000A"/>
      <w:lang w:eastAsia="zh-CN" w:bidi="hi-IN"/>
    </w:rPr>
  </w:style>
  <w:style w:type="paragraph" w:styleId="af9">
    <w:name w:val="No Spacing"/>
    <w:uiPriority w:val="1"/>
    <w:qFormat/>
    <w:rsid w:val="00BB6EC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ijamhNVkuHINbdAkCW/PtXDrKg==">AMUW2mXcWPsNo5AIeqV8LpRW8ZAD/ivIzSDLvgirVtEdjXJnxPIDE+WDmFtbScFtAYlsSvlgFIxsd0Zn6mHbmWLUuWf6zihuML2+/wtMeifDFfCbGlx7bKtovNohat/9bQ2R32guD5OoHeFCVk4fvxtf1dHVhTrJkQ3wHZbXKZnC+2On4KrFooKIYF0QPj4fuF7jDGhlCLGV9mUBnA2X43BVL7QIGvNZlPdytQzzd+mg8EohNAApdvSLrAnp7GiwC3e2K6oXaXlczqu3tDtfJ9y/0RF/J1dEQq1yhfCrVV8tnadRlsoOBgKXjHdLl1uEyrT1tLlB8qIL6oSAZG0NLDzBWNBSXw67zONRIFH70dlS2ypoxOdcJo1PmVaYd8wCaaE8zvTADWAwg/GViHolMueRyq4ueV6EsTMlTIRQKYhEvbe/Q917Z8Af4xhrtEdJSmIpfkihXh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9378F1-6AA9-442C-BA12-34EA191F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4054</Characters>
  <Application>Microsoft Office Word</Application>
  <DocSecurity>0</DocSecurity>
  <Lines>82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Alexandra</dc:creator>
  <cp:keywords/>
  <dc:description/>
  <cp:lastModifiedBy>Пользователь Windows</cp:lastModifiedBy>
  <cp:revision>2</cp:revision>
  <cp:lastPrinted>2022-02-25T11:36:00Z</cp:lastPrinted>
  <dcterms:created xsi:type="dcterms:W3CDTF">2022-04-22T10:16:00Z</dcterms:created>
  <dcterms:modified xsi:type="dcterms:W3CDTF">2022-04-22T10:16:00Z</dcterms:modified>
</cp:coreProperties>
</file>