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A347" w14:textId="40D4E0A3" w:rsidR="009834BE" w:rsidRDefault="009834BE">
      <w:pPr>
        <w:rPr>
          <w:b/>
        </w:rPr>
      </w:pPr>
    </w:p>
    <w:p w14:paraId="029677DC" w14:textId="1BCF7C28" w:rsidR="00BB6EC8" w:rsidRPr="00F26673" w:rsidRDefault="00BB6EC8" w:rsidP="00BB6EC8">
      <w:pPr>
        <w:pBdr>
          <w:top w:val="nil"/>
          <w:left w:val="nil"/>
          <w:bottom w:val="nil"/>
          <w:right w:val="nil"/>
          <w:between w:val="nil"/>
        </w:pBdr>
        <w:ind w:left="2675" w:firstLine="4525"/>
        <w:jc w:val="right"/>
        <w:rPr>
          <w:b/>
        </w:rPr>
      </w:pPr>
      <w:r w:rsidRPr="00F26673">
        <w:rPr>
          <w:b/>
        </w:rPr>
        <w:t>Приложение № 5</w:t>
      </w:r>
    </w:p>
    <w:p w14:paraId="6180D397" w14:textId="77777777" w:rsidR="00BB6EC8" w:rsidRPr="00F26673" w:rsidRDefault="00BB6EC8" w:rsidP="00BB6EC8">
      <w:pPr>
        <w:pBdr>
          <w:top w:val="nil"/>
          <w:left w:val="nil"/>
          <w:bottom w:val="nil"/>
          <w:right w:val="nil"/>
          <w:between w:val="nil"/>
        </w:pBdr>
        <w:ind w:firstLine="5245"/>
        <w:jc w:val="right"/>
        <w:rPr>
          <w:b/>
        </w:rPr>
      </w:pPr>
      <w:r w:rsidRPr="00F26673">
        <w:rPr>
          <w:b/>
        </w:rPr>
        <w:t xml:space="preserve">к Публичной оферте ИП </w:t>
      </w:r>
      <w:proofErr w:type="spellStart"/>
      <w:r w:rsidRPr="00F26673">
        <w:rPr>
          <w:b/>
        </w:rPr>
        <w:t>Занкин</w:t>
      </w:r>
      <w:proofErr w:type="spellEnd"/>
      <w:r w:rsidRPr="00F26673">
        <w:rPr>
          <w:b/>
        </w:rPr>
        <w:t xml:space="preserve"> А.А.</w:t>
      </w:r>
    </w:p>
    <w:p w14:paraId="26422931" w14:textId="77777777" w:rsidR="00BB6EC8" w:rsidRPr="00F26673" w:rsidRDefault="00BB6EC8" w:rsidP="00BB6EC8">
      <w:pPr>
        <w:pBdr>
          <w:top w:val="nil"/>
          <w:left w:val="nil"/>
          <w:bottom w:val="nil"/>
          <w:right w:val="nil"/>
          <w:between w:val="nil"/>
        </w:pBdr>
        <w:ind w:firstLine="5245"/>
        <w:jc w:val="right"/>
      </w:pPr>
      <w:r w:rsidRPr="00F26673">
        <w:rPr>
          <w:b/>
        </w:rPr>
        <w:t>на заключение договора оказания услуг</w:t>
      </w:r>
    </w:p>
    <w:p w14:paraId="53330568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5"/>
        <w:gridCol w:w="5196"/>
      </w:tblGrid>
      <w:tr w:rsidR="00BB6EC8" w:rsidRPr="00F26673" w14:paraId="46187615" w14:textId="77777777" w:rsidTr="006F7948">
        <w:tc>
          <w:tcPr>
            <w:tcW w:w="5068" w:type="dxa"/>
          </w:tcPr>
          <w:p w14:paraId="676340FE" w14:textId="77777777" w:rsidR="00BB6EC8" w:rsidRPr="00F26673" w:rsidRDefault="00BB6EC8" w:rsidP="006F794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14:paraId="65C144C9" w14:textId="77777777" w:rsidR="00BB6EC8" w:rsidRPr="00F26673" w:rsidRDefault="00BB6EC8" w:rsidP="006F794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4278BE2B" w14:textId="77777777" w:rsidR="00BB6EC8" w:rsidRPr="00F26673" w:rsidRDefault="00BB6EC8" w:rsidP="006F7948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F26673">
              <w:rPr>
                <w:rFonts w:ascii="Times New Roman" w:hAnsi="Times New Roman"/>
                <w:b/>
                <w:sz w:val="24"/>
                <w:szCs w:val="24"/>
              </w:rPr>
              <w:t>Индивидуальному предпринимателю</w:t>
            </w:r>
          </w:p>
          <w:p w14:paraId="2D2447B9" w14:textId="77777777" w:rsidR="00BB6EC8" w:rsidRPr="00F26673" w:rsidRDefault="00BB6EC8" w:rsidP="006F7948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6673">
              <w:rPr>
                <w:rFonts w:ascii="Times New Roman" w:hAnsi="Times New Roman"/>
                <w:b/>
                <w:sz w:val="24"/>
                <w:szCs w:val="24"/>
              </w:rPr>
              <w:t>Занкину</w:t>
            </w:r>
            <w:proofErr w:type="spellEnd"/>
            <w:r w:rsidRPr="00F26673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  <w:p w14:paraId="63E03E59" w14:textId="77777777" w:rsidR="00BB6EC8" w:rsidRDefault="00BB6EC8" w:rsidP="006F794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14:paraId="2CC4DABD" w14:textId="77777777" w:rsidR="00BB6EC8" w:rsidRPr="00F26673" w:rsidRDefault="00BB6EC8" w:rsidP="006F794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6673">
              <w:rPr>
                <w:rFonts w:ascii="Times New Roman" w:hAnsi="Times New Roman"/>
                <w:sz w:val="24"/>
                <w:szCs w:val="24"/>
              </w:rPr>
              <w:t>От ______________________________________</w:t>
            </w:r>
          </w:p>
          <w:p w14:paraId="1708488C" w14:textId="77777777" w:rsidR="00BB6EC8" w:rsidRPr="00F26673" w:rsidRDefault="00BB6EC8" w:rsidP="006F794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6673">
              <w:rPr>
                <w:rFonts w:ascii="Times New Roman" w:hAnsi="Times New Roman"/>
                <w:sz w:val="24"/>
                <w:szCs w:val="24"/>
              </w:rPr>
              <w:t>Проживающей(его) по адресу: ______________ _________________________________________</w:t>
            </w:r>
          </w:p>
          <w:p w14:paraId="33D3EC11" w14:textId="77777777" w:rsidR="00BB6EC8" w:rsidRPr="00F26673" w:rsidRDefault="00BB6EC8" w:rsidP="006F794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6673">
              <w:rPr>
                <w:rFonts w:ascii="Times New Roman" w:hAnsi="Times New Roman"/>
                <w:sz w:val="24"/>
                <w:szCs w:val="24"/>
              </w:rPr>
              <w:t>Паспортные данные: серия ______ № ________,</w:t>
            </w:r>
          </w:p>
          <w:p w14:paraId="64140D68" w14:textId="77777777" w:rsidR="00BB6EC8" w:rsidRPr="00F26673" w:rsidRDefault="00BB6EC8" w:rsidP="006F794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6673">
              <w:rPr>
                <w:rFonts w:ascii="Times New Roman" w:hAnsi="Times New Roman"/>
                <w:sz w:val="24"/>
                <w:szCs w:val="24"/>
              </w:rPr>
              <w:t>дата выдачи ___________, кем выдан ________</w:t>
            </w:r>
          </w:p>
          <w:p w14:paraId="705348B0" w14:textId="77777777" w:rsidR="00BB6EC8" w:rsidRPr="00F26673" w:rsidRDefault="00BB6EC8" w:rsidP="006F794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6673">
              <w:rPr>
                <w:rFonts w:ascii="Times New Roman" w:hAnsi="Times New Roman"/>
                <w:sz w:val="24"/>
                <w:szCs w:val="24"/>
              </w:rPr>
              <w:t>_________________________________________.</w:t>
            </w:r>
          </w:p>
        </w:tc>
      </w:tr>
    </w:tbl>
    <w:p w14:paraId="3376DE12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</w:p>
    <w:p w14:paraId="7232153A" w14:textId="77777777" w:rsidR="00BB6EC8" w:rsidRPr="00F26673" w:rsidRDefault="00BB6EC8" w:rsidP="00BB6EC8">
      <w:pPr>
        <w:pStyle w:val="af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6655739" w14:textId="77777777" w:rsidR="00BB6EC8" w:rsidRPr="00F26673" w:rsidRDefault="00BB6EC8" w:rsidP="00BB6EC8">
      <w:pPr>
        <w:pStyle w:val="af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8CFD0A3" w14:textId="77777777" w:rsidR="00BB6EC8" w:rsidRPr="00F26673" w:rsidRDefault="00BB6EC8" w:rsidP="00BB6EC8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F26673">
        <w:rPr>
          <w:rFonts w:ascii="Times New Roman" w:hAnsi="Times New Roman"/>
          <w:b/>
          <w:sz w:val="24"/>
          <w:szCs w:val="24"/>
        </w:rPr>
        <w:t>ЗАЯВЛЕНИЕ</w:t>
      </w:r>
    </w:p>
    <w:p w14:paraId="5784007D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</w:p>
    <w:p w14:paraId="7E139E3D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</w:p>
    <w:p w14:paraId="51AA7A67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  <w:r w:rsidRPr="00F26673">
        <w:rPr>
          <w:rFonts w:ascii="Times New Roman" w:hAnsi="Times New Roman"/>
          <w:sz w:val="24"/>
          <w:szCs w:val="24"/>
        </w:rPr>
        <w:t>Я, 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_______________________________________, </w:t>
      </w:r>
    </w:p>
    <w:p w14:paraId="14269F28" w14:textId="77777777" w:rsidR="00BB6EC8" w:rsidRPr="00F26673" w:rsidRDefault="00BB6EC8" w:rsidP="00BB6EC8">
      <w:pPr>
        <w:pStyle w:val="af9"/>
        <w:jc w:val="center"/>
        <w:rPr>
          <w:rFonts w:ascii="Times New Roman" w:hAnsi="Times New Roman"/>
          <w:sz w:val="24"/>
          <w:szCs w:val="24"/>
        </w:rPr>
      </w:pPr>
      <w:r w:rsidRPr="00F266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фамилия, имя, отчество</w:t>
      </w:r>
      <w:r w:rsidRPr="00F26673">
        <w:rPr>
          <w:rFonts w:ascii="Times New Roman" w:hAnsi="Times New Roman"/>
          <w:sz w:val="24"/>
          <w:szCs w:val="24"/>
        </w:rPr>
        <w:t>)</w:t>
      </w:r>
    </w:p>
    <w:p w14:paraId="28B47DED" w14:textId="77777777" w:rsidR="00BB6EC8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</w:p>
    <w:p w14:paraId="48A25922" w14:textId="77777777" w:rsidR="00E24FF9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  <w:r w:rsidRPr="00F26673">
        <w:rPr>
          <w:rFonts w:ascii="Times New Roman" w:hAnsi="Times New Roman"/>
          <w:sz w:val="24"/>
          <w:szCs w:val="24"/>
        </w:rPr>
        <w:t>прошу вернуть денежные средства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673">
        <w:rPr>
          <w:rFonts w:ascii="Times New Roman" w:hAnsi="Times New Roman"/>
          <w:sz w:val="24"/>
          <w:szCs w:val="24"/>
        </w:rPr>
        <w:t xml:space="preserve">размере _____________________ </w:t>
      </w:r>
      <w:r>
        <w:rPr>
          <w:rFonts w:ascii="Times New Roman" w:hAnsi="Times New Roman"/>
          <w:sz w:val="24"/>
          <w:szCs w:val="24"/>
        </w:rPr>
        <w:t xml:space="preserve">рублей </w:t>
      </w:r>
    </w:p>
    <w:p w14:paraId="63C07F56" w14:textId="77777777" w:rsidR="00E24FF9" w:rsidRDefault="00E24FF9" w:rsidP="00BB6EC8">
      <w:pPr>
        <w:pStyle w:val="af9"/>
        <w:rPr>
          <w:rFonts w:ascii="Times New Roman" w:hAnsi="Times New Roman"/>
          <w:sz w:val="24"/>
          <w:szCs w:val="24"/>
        </w:rPr>
      </w:pPr>
    </w:p>
    <w:p w14:paraId="2F4FB003" w14:textId="174240E6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Pr="00F26673">
        <w:rPr>
          <w:rFonts w:ascii="Times New Roman" w:hAnsi="Times New Roman"/>
          <w:sz w:val="24"/>
          <w:szCs w:val="24"/>
        </w:rPr>
        <w:t>__________________________________________________,</w:t>
      </w:r>
    </w:p>
    <w:p w14:paraId="1F201E6F" w14:textId="77777777" w:rsidR="00BB6EC8" w:rsidRPr="00F26673" w:rsidRDefault="00BB6EC8" w:rsidP="00BB6EC8">
      <w:pPr>
        <w:pStyle w:val="af9"/>
        <w:jc w:val="center"/>
        <w:rPr>
          <w:rFonts w:ascii="Times New Roman" w:hAnsi="Times New Roman"/>
          <w:sz w:val="24"/>
          <w:szCs w:val="24"/>
        </w:rPr>
      </w:pPr>
      <w:r w:rsidRPr="00F26673">
        <w:rPr>
          <w:rFonts w:ascii="Times New Roman" w:hAnsi="Times New Roman"/>
          <w:sz w:val="24"/>
          <w:szCs w:val="24"/>
        </w:rPr>
        <w:t>(расшифровка суммы прописью)</w:t>
      </w:r>
    </w:p>
    <w:p w14:paraId="2E3C5CC5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</w:p>
    <w:p w14:paraId="5CBFC03D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  <w:r w:rsidRPr="00F26673">
        <w:rPr>
          <w:rFonts w:ascii="Times New Roman" w:hAnsi="Times New Roman"/>
          <w:sz w:val="24"/>
          <w:szCs w:val="24"/>
        </w:rPr>
        <w:t>оплаченные за _____________</w:t>
      </w:r>
      <w:r>
        <w:rPr>
          <w:rFonts w:ascii="Times New Roman" w:hAnsi="Times New Roman"/>
          <w:sz w:val="24"/>
          <w:szCs w:val="24"/>
        </w:rPr>
        <w:t>_____</w:t>
      </w:r>
      <w:r w:rsidRPr="00F26673">
        <w:rPr>
          <w:rFonts w:ascii="Times New Roman" w:hAnsi="Times New Roman"/>
          <w:sz w:val="24"/>
          <w:szCs w:val="24"/>
        </w:rPr>
        <w:t>_______________________________________________________________,</w:t>
      </w:r>
    </w:p>
    <w:p w14:paraId="433ED9B9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</w:p>
    <w:p w14:paraId="5D3367D2" w14:textId="77777777" w:rsidR="00BB6EC8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  <w:r w:rsidRPr="00F26673">
        <w:rPr>
          <w:rFonts w:ascii="Times New Roman" w:hAnsi="Times New Roman"/>
          <w:sz w:val="24"/>
          <w:szCs w:val="24"/>
        </w:rPr>
        <w:t xml:space="preserve">по чеку № ___________ от «___» _________ 20___г., </w:t>
      </w:r>
    </w:p>
    <w:p w14:paraId="1822C66C" w14:textId="77777777" w:rsidR="00BB6EC8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</w:p>
    <w:p w14:paraId="0922DCA1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  <w:r w:rsidRPr="00F26673">
        <w:rPr>
          <w:rFonts w:ascii="Times New Roman" w:hAnsi="Times New Roman"/>
          <w:sz w:val="24"/>
          <w:szCs w:val="24"/>
        </w:rPr>
        <w:t>в связи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1976B33B" w14:textId="77777777" w:rsidR="00BB6EC8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</w:p>
    <w:p w14:paraId="79C68E62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F26673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F26673">
        <w:rPr>
          <w:rFonts w:ascii="Times New Roman" w:hAnsi="Times New Roman"/>
          <w:sz w:val="24"/>
          <w:szCs w:val="24"/>
        </w:rPr>
        <w:t>.</w:t>
      </w:r>
    </w:p>
    <w:p w14:paraId="51514F65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</w:p>
    <w:p w14:paraId="375FB108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  <w:r w:rsidRPr="00F26673">
        <w:rPr>
          <w:rFonts w:ascii="Times New Roman" w:hAnsi="Times New Roman"/>
          <w:sz w:val="24"/>
          <w:szCs w:val="24"/>
        </w:rPr>
        <w:t>Номер счета: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67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6D17437D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  <w:proofErr w:type="gramStart"/>
      <w:r w:rsidRPr="00F26673">
        <w:rPr>
          <w:rFonts w:ascii="Times New Roman" w:hAnsi="Times New Roman"/>
          <w:sz w:val="24"/>
          <w:szCs w:val="24"/>
        </w:rPr>
        <w:t>ИНН:_</w:t>
      </w:r>
      <w:proofErr w:type="gramEnd"/>
      <w:r w:rsidRPr="00F26673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30850C78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  <w:proofErr w:type="gramStart"/>
      <w:r w:rsidRPr="00F26673">
        <w:rPr>
          <w:rFonts w:ascii="Times New Roman" w:hAnsi="Times New Roman"/>
          <w:sz w:val="24"/>
          <w:szCs w:val="24"/>
        </w:rPr>
        <w:t>КПП:_</w:t>
      </w:r>
      <w:proofErr w:type="gramEnd"/>
      <w:r w:rsidRPr="00F26673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7B3C2D62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  <w:r w:rsidRPr="00F26673">
        <w:rPr>
          <w:rFonts w:ascii="Times New Roman" w:hAnsi="Times New Roman"/>
          <w:sz w:val="24"/>
          <w:szCs w:val="24"/>
        </w:rPr>
        <w:t>БИК: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673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4EA607FB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  <w:r w:rsidRPr="00F26673">
        <w:rPr>
          <w:rFonts w:ascii="Times New Roman" w:hAnsi="Times New Roman"/>
          <w:sz w:val="24"/>
          <w:szCs w:val="24"/>
        </w:rPr>
        <w:t>Банк: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673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</w:t>
      </w:r>
      <w:r w:rsidRPr="00F26673">
        <w:rPr>
          <w:rFonts w:ascii="Times New Roman" w:hAnsi="Times New Roman"/>
          <w:sz w:val="24"/>
          <w:szCs w:val="24"/>
        </w:rPr>
        <w:t>_________________________________</w:t>
      </w:r>
    </w:p>
    <w:p w14:paraId="528CF9EE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  <w:proofErr w:type="gramStart"/>
      <w:r w:rsidRPr="00F26673">
        <w:rPr>
          <w:rFonts w:ascii="Times New Roman" w:hAnsi="Times New Roman"/>
          <w:sz w:val="24"/>
          <w:szCs w:val="24"/>
        </w:rPr>
        <w:t>Телефон:_</w:t>
      </w:r>
      <w:proofErr w:type="gramEnd"/>
      <w:r w:rsidRPr="00F2667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</w:t>
      </w:r>
      <w:r w:rsidRPr="00F26673">
        <w:rPr>
          <w:rFonts w:ascii="Times New Roman" w:hAnsi="Times New Roman"/>
          <w:sz w:val="24"/>
          <w:szCs w:val="24"/>
        </w:rPr>
        <w:t>_____________________________________</w:t>
      </w:r>
    </w:p>
    <w:p w14:paraId="055CFFD3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</w:p>
    <w:p w14:paraId="5BCEE564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</w:p>
    <w:p w14:paraId="2B431FD2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</w:p>
    <w:p w14:paraId="492883BF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  <w:r w:rsidRPr="00F26673">
        <w:rPr>
          <w:rFonts w:ascii="Times New Roman" w:hAnsi="Times New Roman"/>
          <w:sz w:val="24"/>
          <w:szCs w:val="24"/>
        </w:rPr>
        <w:t>_______________________________________</w:t>
      </w:r>
      <w:r w:rsidRPr="00F26673">
        <w:rPr>
          <w:rFonts w:ascii="Times New Roman" w:hAnsi="Times New Roman"/>
          <w:sz w:val="24"/>
          <w:szCs w:val="24"/>
        </w:rPr>
        <w:tab/>
        <w:t xml:space="preserve">   _______________________</w:t>
      </w:r>
    </w:p>
    <w:p w14:paraId="325302AA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  <w:r w:rsidRPr="00F26673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(фамилия, </w:t>
      </w:r>
      <w:proofErr w:type="gramStart"/>
      <w:r>
        <w:rPr>
          <w:rFonts w:ascii="Times New Roman" w:hAnsi="Times New Roman"/>
          <w:sz w:val="24"/>
          <w:szCs w:val="24"/>
        </w:rPr>
        <w:t>инициалы</w:t>
      </w:r>
      <w:r w:rsidRPr="00F26673">
        <w:rPr>
          <w:rFonts w:ascii="Times New Roman" w:hAnsi="Times New Roman"/>
          <w:sz w:val="24"/>
          <w:szCs w:val="24"/>
        </w:rPr>
        <w:t xml:space="preserve">)   </w:t>
      </w:r>
      <w:proofErr w:type="gramEnd"/>
      <w:r w:rsidRPr="00F26673">
        <w:rPr>
          <w:rFonts w:ascii="Times New Roman" w:hAnsi="Times New Roman"/>
          <w:sz w:val="24"/>
          <w:szCs w:val="24"/>
        </w:rPr>
        <w:t xml:space="preserve">                                      (подпись)</w:t>
      </w:r>
    </w:p>
    <w:p w14:paraId="359A0A27" w14:textId="77777777" w:rsidR="00BB6EC8" w:rsidRDefault="00BB6EC8" w:rsidP="00BB6EC8">
      <w:pPr>
        <w:pStyle w:val="af9"/>
      </w:pPr>
    </w:p>
    <w:p w14:paraId="71843E33" w14:textId="77777777" w:rsidR="00BB6EC8" w:rsidRPr="00F26673" w:rsidRDefault="00BB6EC8" w:rsidP="00BB6EC8">
      <w:pPr>
        <w:pStyle w:val="af9"/>
        <w:rPr>
          <w:rFonts w:ascii="Times New Roman" w:hAnsi="Times New Roman"/>
          <w:sz w:val="24"/>
          <w:szCs w:val="24"/>
        </w:rPr>
      </w:pPr>
      <w:r w:rsidRPr="00F26673">
        <w:rPr>
          <w:rFonts w:ascii="Times New Roman" w:hAnsi="Times New Roman"/>
          <w:sz w:val="24"/>
          <w:szCs w:val="24"/>
        </w:rPr>
        <w:t>дата: «____» ______________ 20___г.</w:t>
      </w:r>
    </w:p>
    <w:p w14:paraId="79532807" w14:textId="77777777" w:rsidR="00BB6EC8" w:rsidRPr="00A23BD0" w:rsidRDefault="00BB6EC8" w:rsidP="00BB6EC8">
      <w:pPr>
        <w:jc w:val="center"/>
      </w:pPr>
    </w:p>
    <w:p w14:paraId="054E2495" w14:textId="77777777" w:rsidR="00BB6EC8" w:rsidDel="00774473" w:rsidRDefault="00BB6EC8">
      <w:pPr>
        <w:rPr>
          <w:del w:id="0" w:author="Пользователь Windows" w:date="2022-04-22T13:15:00Z"/>
          <w:b/>
        </w:rPr>
      </w:pPr>
      <w:bookmarkStart w:id="1" w:name="_GoBack"/>
      <w:bookmarkEnd w:id="1"/>
      <w:del w:id="2" w:author="Пользователь Windows" w:date="2022-04-22T13:15:00Z">
        <w:r w:rsidDel="00774473">
          <w:rPr>
            <w:b/>
          </w:rPr>
          <w:br w:type="page"/>
        </w:r>
      </w:del>
    </w:p>
    <w:p w14:paraId="62A8E682" w14:textId="605DC921" w:rsidR="00A3252F" w:rsidRPr="009B3433" w:rsidRDefault="00A3252F" w:rsidP="00774473">
      <w:pPr>
        <w:rPr>
          <w:b/>
        </w:rPr>
      </w:pPr>
    </w:p>
    <w:sectPr w:rsidR="00A3252F" w:rsidRPr="009B3433" w:rsidSect="000A4CD3">
      <w:footerReference w:type="default" r:id="rId9"/>
      <w:pgSz w:w="11906" w:h="16838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9C609" w14:textId="77777777" w:rsidR="00D272D3" w:rsidRDefault="00D272D3">
      <w:r>
        <w:separator/>
      </w:r>
    </w:p>
  </w:endnote>
  <w:endnote w:type="continuationSeparator" w:id="0">
    <w:p w14:paraId="378518A4" w14:textId="77777777" w:rsidR="00D272D3" w:rsidRDefault="00D2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Yu Gothic"/>
    <w:charset w:val="80"/>
    <w:family w:val="auto"/>
    <w:pitch w:val="variable"/>
  </w:font>
  <w:font w:name="Liberation Serif">
    <w:altName w:val="HGPMinchoE"/>
    <w:charset w:val="80"/>
    <w:family w:val="roman"/>
    <w:pitch w:val="variable"/>
  </w:font>
  <w:font w:name="WenQuanYi Micro Hei">
    <w:altName w:val="MS Mincho"/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7B60A" w14:textId="6846054E" w:rsidR="00A3252F" w:rsidRDefault="00F258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7447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483F554E" w14:textId="77777777" w:rsidR="00A3252F" w:rsidRDefault="00A325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08F1E" w14:textId="77777777" w:rsidR="00D272D3" w:rsidRDefault="00D272D3">
      <w:r>
        <w:separator/>
      </w:r>
    </w:p>
  </w:footnote>
  <w:footnote w:type="continuationSeparator" w:id="0">
    <w:p w14:paraId="30ACC9FC" w14:textId="77777777" w:rsidR="00D272D3" w:rsidRDefault="00D2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F5F"/>
    <w:multiLevelType w:val="multilevel"/>
    <w:tmpl w:val="EE94269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8A0DE4"/>
    <w:multiLevelType w:val="multilevel"/>
    <w:tmpl w:val="3FF8757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86EBF"/>
    <w:multiLevelType w:val="multilevel"/>
    <w:tmpl w:val="DC400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C87942"/>
    <w:multiLevelType w:val="multilevel"/>
    <w:tmpl w:val="4CE2D79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2361A11"/>
    <w:multiLevelType w:val="multilevel"/>
    <w:tmpl w:val="68FCEF7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000355"/>
    <w:multiLevelType w:val="multilevel"/>
    <w:tmpl w:val="FABC9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 w15:restartNumberingAfterBreak="0">
    <w:nsid w:val="2F9938A1"/>
    <w:multiLevelType w:val="multilevel"/>
    <w:tmpl w:val="8782FFD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10A7EF5"/>
    <w:multiLevelType w:val="multilevel"/>
    <w:tmpl w:val="998E6D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50701E"/>
    <w:multiLevelType w:val="hybridMultilevel"/>
    <w:tmpl w:val="E5FA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92869"/>
    <w:multiLevelType w:val="multilevel"/>
    <w:tmpl w:val="EE667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0" w15:restartNumberingAfterBreak="0">
    <w:nsid w:val="3CAC50CC"/>
    <w:multiLevelType w:val="multilevel"/>
    <w:tmpl w:val="BE5C83E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453B30"/>
    <w:multiLevelType w:val="multilevel"/>
    <w:tmpl w:val="BA58712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C82676F"/>
    <w:multiLevelType w:val="multilevel"/>
    <w:tmpl w:val="C2DE6DA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0752B7"/>
    <w:multiLevelType w:val="multilevel"/>
    <w:tmpl w:val="135CF712"/>
    <w:lvl w:ilvl="0">
      <w:start w:val="8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4A2787"/>
    <w:multiLevelType w:val="multilevel"/>
    <w:tmpl w:val="5358B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" w:hanging="17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701" w:hanging="85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E50D59"/>
    <w:multiLevelType w:val="multilevel"/>
    <w:tmpl w:val="863E5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E325C2"/>
    <w:multiLevelType w:val="multilevel"/>
    <w:tmpl w:val="8612E9F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1A75E99"/>
    <w:multiLevelType w:val="multilevel"/>
    <w:tmpl w:val="B20E7A2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246C53"/>
    <w:multiLevelType w:val="hybridMultilevel"/>
    <w:tmpl w:val="D70C96C8"/>
    <w:lvl w:ilvl="0" w:tplc="44CCADF4">
      <w:start w:val="1"/>
      <w:numFmt w:val="decimal"/>
      <w:lvlText w:val="%1."/>
      <w:lvlJc w:val="left"/>
      <w:pPr>
        <w:ind w:left="151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510BDD"/>
    <w:multiLevelType w:val="multilevel"/>
    <w:tmpl w:val="AF4C72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70" w:hanging="170"/>
      </w:pPr>
    </w:lvl>
    <w:lvl w:ilvl="2">
      <w:start w:val="1"/>
      <w:numFmt w:val="decimal"/>
      <w:lvlText w:val="●.%2.%3."/>
      <w:lvlJc w:val="left"/>
      <w:pPr>
        <w:ind w:left="1701" w:hanging="850"/>
      </w:pPr>
    </w:lvl>
    <w:lvl w:ilvl="3">
      <w:start w:val="1"/>
      <w:numFmt w:val="decimal"/>
      <w:lvlText w:val="●.%2.%3.%4."/>
      <w:lvlJc w:val="left"/>
      <w:pPr>
        <w:ind w:left="1728" w:hanging="647"/>
      </w:pPr>
    </w:lvl>
    <w:lvl w:ilvl="4">
      <w:start w:val="1"/>
      <w:numFmt w:val="decimal"/>
      <w:lvlText w:val="●.%2.%3.%4.%5."/>
      <w:lvlJc w:val="left"/>
      <w:pPr>
        <w:ind w:left="2232" w:hanging="792"/>
      </w:pPr>
    </w:lvl>
    <w:lvl w:ilvl="5">
      <w:start w:val="1"/>
      <w:numFmt w:val="decimal"/>
      <w:lvlText w:val="●.%2.%3.%4.%5.%6."/>
      <w:lvlJc w:val="left"/>
      <w:pPr>
        <w:ind w:left="2736" w:hanging="933"/>
      </w:pPr>
    </w:lvl>
    <w:lvl w:ilvl="6">
      <w:start w:val="1"/>
      <w:numFmt w:val="decimal"/>
      <w:lvlText w:val="●.%2.%3.%4.%5.%6.%7."/>
      <w:lvlJc w:val="left"/>
      <w:pPr>
        <w:ind w:left="3240" w:hanging="1080"/>
      </w:pPr>
    </w:lvl>
    <w:lvl w:ilvl="7">
      <w:start w:val="1"/>
      <w:numFmt w:val="decimal"/>
      <w:lvlText w:val="●.%2.%3.%4.%5.%6.%7.%8."/>
      <w:lvlJc w:val="left"/>
      <w:pPr>
        <w:ind w:left="3744" w:hanging="1224"/>
      </w:pPr>
    </w:lvl>
    <w:lvl w:ilvl="8">
      <w:start w:val="1"/>
      <w:numFmt w:val="decimal"/>
      <w:lvlText w:val="●.%2.%3.%4.%5.%6.%7.%8.%9."/>
      <w:lvlJc w:val="left"/>
      <w:pPr>
        <w:ind w:left="4320" w:hanging="1440"/>
      </w:pPr>
    </w:lvl>
  </w:abstractNum>
  <w:abstractNum w:abstractNumId="20" w15:restartNumberingAfterBreak="0">
    <w:nsid w:val="74565835"/>
    <w:multiLevelType w:val="multilevel"/>
    <w:tmpl w:val="820478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76CC367B"/>
    <w:multiLevelType w:val="multilevel"/>
    <w:tmpl w:val="A5BCB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926F13"/>
    <w:multiLevelType w:val="multilevel"/>
    <w:tmpl w:val="FE4C51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C1035C1"/>
    <w:multiLevelType w:val="hybridMultilevel"/>
    <w:tmpl w:val="6F162EA6"/>
    <w:lvl w:ilvl="0" w:tplc="56F42E10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5"/>
  </w:num>
  <w:num w:numId="5">
    <w:abstractNumId w:val="21"/>
  </w:num>
  <w:num w:numId="6">
    <w:abstractNumId w:val="13"/>
  </w:num>
  <w:num w:numId="7">
    <w:abstractNumId w:val="0"/>
  </w:num>
  <w:num w:numId="8">
    <w:abstractNumId w:val="19"/>
  </w:num>
  <w:num w:numId="9">
    <w:abstractNumId w:val="12"/>
  </w:num>
  <w:num w:numId="10">
    <w:abstractNumId w:val="4"/>
  </w:num>
  <w:num w:numId="11">
    <w:abstractNumId w:val="20"/>
  </w:num>
  <w:num w:numId="12">
    <w:abstractNumId w:val="14"/>
  </w:num>
  <w:num w:numId="13">
    <w:abstractNumId w:val="10"/>
  </w:num>
  <w:num w:numId="14">
    <w:abstractNumId w:val="22"/>
  </w:num>
  <w:num w:numId="15">
    <w:abstractNumId w:val="16"/>
  </w:num>
  <w:num w:numId="16">
    <w:abstractNumId w:val="6"/>
  </w:num>
  <w:num w:numId="17">
    <w:abstractNumId w:val="3"/>
  </w:num>
  <w:num w:numId="18">
    <w:abstractNumId w:val="23"/>
  </w:num>
  <w:num w:numId="19">
    <w:abstractNumId w:val="8"/>
  </w:num>
  <w:num w:numId="20">
    <w:abstractNumId w:val="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2F"/>
    <w:rsid w:val="000034EF"/>
    <w:rsid w:val="0001555B"/>
    <w:rsid w:val="00023013"/>
    <w:rsid w:val="00024803"/>
    <w:rsid w:val="00025564"/>
    <w:rsid w:val="00030298"/>
    <w:rsid w:val="000345B5"/>
    <w:rsid w:val="00040022"/>
    <w:rsid w:val="00041E28"/>
    <w:rsid w:val="00042283"/>
    <w:rsid w:val="00042A36"/>
    <w:rsid w:val="00047813"/>
    <w:rsid w:val="000532A1"/>
    <w:rsid w:val="000574D0"/>
    <w:rsid w:val="000606C4"/>
    <w:rsid w:val="0006571D"/>
    <w:rsid w:val="0006645B"/>
    <w:rsid w:val="00073CEE"/>
    <w:rsid w:val="000740D4"/>
    <w:rsid w:val="0008333F"/>
    <w:rsid w:val="00083EED"/>
    <w:rsid w:val="00087B87"/>
    <w:rsid w:val="000956E3"/>
    <w:rsid w:val="000A0639"/>
    <w:rsid w:val="000A1C80"/>
    <w:rsid w:val="000A419C"/>
    <w:rsid w:val="000A4CD3"/>
    <w:rsid w:val="000A5F01"/>
    <w:rsid w:val="000A69E3"/>
    <w:rsid w:val="000A6EA9"/>
    <w:rsid w:val="000B0EAD"/>
    <w:rsid w:val="000B3015"/>
    <w:rsid w:val="000B7B24"/>
    <w:rsid w:val="000D07CD"/>
    <w:rsid w:val="000D0F9A"/>
    <w:rsid w:val="000F6247"/>
    <w:rsid w:val="000F7A02"/>
    <w:rsid w:val="0010494C"/>
    <w:rsid w:val="001227B1"/>
    <w:rsid w:val="001255D2"/>
    <w:rsid w:val="00134747"/>
    <w:rsid w:val="00144EC9"/>
    <w:rsid w:val="0015221B"/>
    <w:rsid w:val="0015388D"/>
    <w:rsid w:val="00161FAD"/>
    <w:rsid w:val="00164646"/>
    <w:rsid w:val="0017700E"/>
    <w:rsid w:val="00180460"/>
    <w:rsid w:val="00182A5E"/>
    <w:rsid w:val="00183BA0"/>
    <w:rsid w:val="001B28F1"/>
    <w:rsid w:val="001B4748"/>
    <w:rsid w:val="001B66C2"/>
    <w:rsid w:val="001C1177"/>
    <w:rsid w:val="001C160D"/>
    <w:rsid w:val="001C7353"/>
    <w:rsid w:val="001D3153"/>
    <w:rsid w:val="001D33ED"/>
    <w:rsid w:val="001D58F2"/>
    <w:rsid w:val="001E17E8"/>
    <w:rsid w:val="001F1564"/>
    <w:rsid w:val="001F1E79"/>
    <w:rsid w:val="001F3B6E"/>
    <w:rsid w:val="00202DEF"/>
    <w:rsid w:val="00210269"/>
    <w:rsid w:val="00220331"/>
    <w:rsid w:val="0022477B"/>
    <w:rsid w:val="002264C8"/>
    <w:rsid w:val="00237ECA"/>
    <w:rsid w:val="002452AE"/>
    <w:rsid w:val="002562B8"/>
    <w:rsid w:val="00263605"/>
    <w:rsid w:val="00283669"/>
    <w:rsid w:val="00283D62"/>
    <w:rsid w:val="002853E5"/>
    <w:rsid w:val="002855CD"/>
    <w:rsid w:val="002A4163"/>
    <w:rsid w:val="002B0083"/>
    <w:rsid w:val="002B090F"/>
    <w:rsid w:val="002B0F87"/>
    <w:rsid w:val="002B20F1"/>
    <w:rsid w:val="002B4099"/>
    <w:rsid w:val="002C068D"/>
    <w:rsid w:val="002C3751"/>
    <w:rsid w:val="002C4C1D"/>
    <w:rsid w:val="002D0221"/>
    <w:rsid w:val="002E1515"/>
    <w:rsid w:val="003022EA"/>
    <w:rsid w:val="0030794D"/>
    <w:rsid w:val="0031790D"/>
    <w:rsid w:val="0033281B"/>
    <w:rsid w:val="0033503B"/>
    <w:rsid w:val="00337704"/>
    <w:rsid w:val="003410FA"/>
    <w:rsid w:val="00351201"/>
    <w:rsid w:val="00352B32"/>
    <w:rsid w:val="00356CF3"/>
    <w:rsid w:val="00356F8F"/>
    <w:rsid w:val="00357680"/>
    <w:rsid w:val="00372411"/>
    <w:rsid w:val="00393975"/>
    <w:rsid w:val="00396059"/>
    <w:rsid w:val="003A434F"/>
    <w:rsid w:val="003A6735"/>
    <w:rsid w:val="003C538C"/>
    <w:rsid w:val="003C5659"/>
    <w:rsid w:val="003D319F"/>
    <w:rsid w:val="003D6394"/>
    <w:rsid w:val="003D78C5"/>
    <w:rsid w:val="003E1638"/>
    <w:rsid w:val="003E5BF9"/>
    <w:rsid w:val="003E5CD8"/>
    <w:rsid w:val="003F1F4D"/>
    <w:rsid w:val="003F4994"/>
    <w:rsid w:val="003F792D"/>
    <w:rsid w:val="004002BF"/>
    <w:rsid w:val="004036D4"/>
    <w:rsid w:val="00404BFF"/>
    <w:rsid w:val="00417249"/>
    <w:rsid w:val="004231E2"/>
    <w:rsid w:val="00423DBE"/>
    <w:rsid w:val="00432AF1"/>
    <w:rsid w:val="0043470C"/>
    <w:rsid w:val="0043685D"/>
    <w:rsid w:val="00456D0D"/>
    <w:rsid w:val="0046782D"/>
    <w:rsid w:val="004806FC"/>
    <w:rsid w:val="00481793"/>
    <w:rsid w:val="00492A24"/>
    <w:rsid w:val="004A3D16"/>
    <w:rsid w:val="004C0118"/>
    <w:rsid w:val="004C1575"/>
    <w:rsid w:val="004D7037"/>
    <w:rsid w:val="004D724B"/>
    <w:rsid w:val="004E0DB8"/>
    <w:rsid w:val="004E15DC"/>
    <w:rsid w:val="004E2466"/>
    <w:rsid w:val="004E60E3"/>
    <w:rsid w:val="004F0C47"/>
    <w:rsid w:val="004F516E"/>
    <w:rsid w:val="004F5F8F"/>
    <w:rsid w:val="004F76E7"/>
    <w:rsid w:val="005103E0"/>
    <w:rsid w:val="0051384B"/>
    <w:rsid w:val="00536337"/>
    <w:rsid w:val="005417B8"/>
    <w:rsid w:val="00542214"/>
    <w:rsid w:val="005437F9"/>
    <w:rsid w:val="00552C65"/>
    <w:rsid w:val="00552CCF"/>
    <w:rsid w:val="0055490C"/>
    <w:rsid w:val="0056145B"/>
    <w:rsid w:val="00563330"/>
    <w:rsid w:val="00565425"/>
    <w:rsid w:val="00567009"/>
    <w:rsid w:val="0057049E"/>
    <w:rsid w:val="00570CEB"/>
    <w:rsid w:val="00572F11"/>
    <w:rsid w:val="005768F4"/>
    <w:rsid w:val="00582F44"/>
    <w:rsid w:val="00583714"/>
    <w:rsid w:val="005906D2"/>
    <w:rsid w:val="005911F5"/>
    <w:rsid w:val="00593CD3"/>
    <w:rsid w:val="005970E8"/>
    <w:rsid w:val="005A120C"/>
    <w:rsid w:val="005B3A5B"/>
    <w:rsid w:val="005C35C9"/>
    <w:rsid w:val="005C3D27"/>
    <w:rsid w:val="005C5969"/>
    <w:rsid w:val="005C5EDE"/>
    <w:rsid w:val="005C6E83"/>
    <w:rsid w:val="005D63BE"/>
    <w:rsid w:val="005E21E6"/>
    <w:rsid w:val="005F2433"/>
    <w:rsid w:val="005F29CD"/>
    <w:rsid w:val="005F35D9"/>
    <w:rsid w:val="005F4B4D"/>
    <w:rsid w:val="00614A7E"/>
    <w:rsid w:val="00616071"/>
    <w:rsid w:val="00622F4D"/>
    <w:rsid w:val="00627464"/>
    <w:rsid w:val="00630F13"/>
    <w:rsid w:val="00635863"/>
    <w:rsid w:val="00643533"/>
    <w:rsid w:val="006542BF"/>
    <w:rsid w:val="00655F80"/>
    <w:rsid w:val="006563F1"/>
    <w:rsid w:val="006602D4"/>
    <w:rsid w:val="00670A82"/>
    <w:rsid w:val="006750C9"/>
    <w:rsid w:val="0067620D"/>
    <w:rsid w:val="00680790"/>
    <w:rsid w:val="006A7FFC"/>
    <w:rsid w:val="006C22DC"/>
    <w:rsid w:val="006C25C3"/>
    <w:rsid w:val="006C549F"/>
    <w:rsid w:val="006E51F0"/>
    <w:rsid w:val="006F2691"/>
    <w:rsid w:val="007020AC"/>
    <w:rsid w:val="00710D09"/>
    <w:rsid w:val="0071330E"/>
    <w:rsid w:val="00715F38"/>
    <w:rsid w:val="00720F45"/>
    <w:rsid w:val="007274DA"/>
    <w:rsid w:val="0073302C"/>
    <w:rsid w:val="00734E63"/>
    <w:rsid w:val="00754496"/>
    <w:rsid w:val="00755EBF"/>
    <w:rsid w:val="0076070D"/>
    <w:rsid w:val="007617FD"/>
    <w:rsid w:val="007649C5"/>
    <w:rsid w:val="0076597E"/>
    <w:rsid w:val="0077072A"/>
    <w:rsid w:val="00770BD2"/>
    <w:rsid w:val="0077135B"/>
    <w:rsid w:val="00774473"/>
    <w:rsid w:val="00777C56"/>
    <w:rsid w:val="00782B2D"/>
    <w:rsid w:val="00792273"/>
    <w:rsid w:val="00797DB5"/>
    <w:rsid w:val="007A1A9E"/>
    <w:rsid w:val="007A215B"/>
    <w:rsid w:val="007A2A4D"/>
    <w:rsid w:val="007A2BF3"/>
    <w:rsid w:val="007A43FD"/>
    <w:rsid w:val="007A5A30"/>
    <w:rsid w:val="007A60F4"/>
    <w:rsid w:val="007A62A7"/>
    <w:rsid w:val="007B1B05"/>
    <w:rsid w:val="007D4F4D"/>
    <w:rsid w:val="007D5820"/>
    <w:rsid w:val="007E563E"/>
    <w:rsid w:val="007F21A3"/>
    <w:rsid w:val="007F2403"/>
    <w:rsid w:val="007F7867"/>
    <w:rsid w:val="00805A94"/>
    <w:rsid w:val="00806D3F"/>
    <w:rsid w:val="00810F2C"/>
    <w:rsid w:val="00813A68"/>
    <w:rsid w:val="00822332"/>
    <w:rsid w:val="00826CF8"/>
    <w:rsid w:val="00827AE8"/>
    <w:rsid w:val="0083069D"/>
    <w:rsid w:val="00831906"/>
    <w:rsid w:val="00836D12"/>
    <w:rsid w:val="0084428A"/>
    <w:rsid w:val="0085464A"/>
    <w:rsid w:val="00854EB1"/>
    <w:rsid w:val="00855DC2"/>
    <w:rsid w:val="008570BA"/>
    <w:rsid w:val="00857E33"/>
    <w:rsid w:val="00866447"/>
    <w:rsid w:val="00871C7F"/>
    <w:rsid w:val="008821BC"/>
    <w:rsid w:val="008930A2"/>
    <w:rsid w:val="00893E3E"/>
    <w:rsid w:val="008A2AC8"/>
    <w:rsid w:val="008A6277"/>
    <w:rsid w:val="008B179C"/>
    <w:rsid w:val="008B268E"/>
    <w:rsid w:val="008B39E8"/>
    <w:rsid w:val="008B4AB8"/>
    <w:rsid w:val="008B6019"/>
    <w:rsid w:val="008B6278"/>
    <w:rsid w:val="008C51EB"/>
    <w:rsid w:val="008D291C"/>
    <w:rsid w:val="008D4275"/>
    <w:rsid w:val="008D5D49"/>
    <w:rsid w:val="008E2BA7"/>
    <w:rsid w:val="008E5370"/>
    <w:rsid w:val="008F7A86"/>
    <w:rsid w:val="008F7B8A"/>
    <w:rsid w:val="00903372"/>
    <w:rsid w:val="009104E8"/>
    <w:rsid w:val="00912040"/>
    <w:rsid w:val="00914A38"/>
    <w:rsid w:val="009201DC"/>
    <w:rsid w:val="009220FB"/>
    <w:rsid w:val="00923754"/>
    <w:rsid w:val="009272D5"/>
    <w:rsid w:val="00931B1E"/>
    <w:rsid w:val="00933FFE"/>
    <w:rsid w:val="00943D7E"/>
    <w:rsid w:val="00944112"/>
    <w:rsid w:val="009573FB"/>
    <w:rsid w:val="00960833"/>
    <w:rsid w:val="00964AFC"/>
    <w:rsid w:val="00972E39"/>
    <w:rsid w:val="00982506"/>
    <w:rsid w:val="009834BE"/>
    <w:rsid w:val="00983B94"/>
    <w:rsid w:val="009921A5"/>
    <w:rsid w:val="00992A78"/>
    <w:rsid w:val="00993FF6"/>
    <w:rsid w:val="00995A58"/>
    <w:rsid w:val="00995E27"/>
    <w:rsid w:val="009973FB"/>
    <w:rsid w:val="009A0968"/>
    <w:rsid w:val="009A62CD"/>
    <w:rsid w:val="009A64CA"/>
    <w:rsid w:val="009B3433"/>
    <w:rsid w:val="009B42D5"/>
    <w:rsid w:val="009B700C"/>
    <w:rsid w:val="009B75E6"/>
    <w:rsid w:val="009C119E"/>
    <w:rsid w:val="009C4C49"/>
    <w:rsid w:val="009E04B0"/>
    <w:rsid w:val="009E3773"/>
    <w:rsid w:val="009E4380"/>
    <w:rsid w:val="009F49E3"/>
    <w:rsid w:val="00A06B62"/>
    <w:rsid w:val="00A12629"/>
    <w:rsid w:val="00A158E5"/>
    <w:rsid w:val="00A159DD"/>
    <w:rsid w:val="00A17339"/>
    <w:rsid w:val="00A23489"/>
    <w:rsid w:val="00A312E3"/>
    <w:rsid w:val="00A3252F"/>
    <w:rsid w:val="00A43E4D"/>
    <w:rsid w:val="00A524FD"/>
    <w:rsid w:val="00A54001"/>
    <w:rsid w:val="00A5465E"/>
    <w:rsid w:val="00A555C6"/>
    <w:rsid w:val="00A61678"/>
    <w:rsid w:val="00A617F5"/>
    <w:rsid w:val="00A70FF9"/>
    <w:rsid w:val="00A81059"/>
    <w:rsid w:val="00A857EC"/>
    <w:rsid w:val="00A92AE0"/>
    <w:rsid w:val="00A94549"/>
    <w:rsid w:val="00A95456"/>
    <w:rsid w:val="00A95B23"/>
    <w:rsid w:val="00AA6936"/>
    <w:rsid w:val="00AB36D7"/>
    <w:rsid w:val="00AB478F"/>
    <w:rsid w:val="00AB544E"/>
    <w:rsid w:val="00AC3C68"/>
    <w:rsid w:val="00AE0088"/>
    <w:rsid w:val="00AE31CF"/>
    <w:rsid w:val="00AE6731"/>
    <w:rsid w:val="00AE7C86"/>
    <w:rsid w:val="00AF0C63"/>
    <w:rsid w:val="00AF14AB"/>
    <w:rsid w:val="00AF5011"/>
    <w:rsid w:val="00B02CDC"/>
    <w:rsid w:val="00B04641"/>
    <w:rsid w:val="00B1037B"/>
    <w:rsid w:val="00B122F7"/>
    <w:rsid w:val="00B126B6"/>
    <w:rsid w:val="00B13BB4"/>
    <w:rsid w:val="00B14AAA"/>
    <w:rsid w:val="00B23A48"/>
    <w:rsid w:val="00B25429"/>
    <w:rsid w:val="00B30FEA"/>
    <w:rsid w:val="00B31ABE"/>
    <w:rsid w:val="00B3461C"/>
    <w:rsid w:val="00B4308D"/>
    <w:rsid w:val="00B46BBE"/>
    <w:rsid w:val="00B53CD8"/>
    <w:rsid w:val="00B55DFC"/>
    <w:rsid w:val="00B56553"/>
    <w:rsid w:val="00B600A3"/>
    <w:rsid w:val="00B60C37"/>
    <w:rsid w:val="00B61E36"/>
    <w:rsid w:val="00B6454B"/>
    <w:rsid w:val="00B75CDB"/>
    <w:rsid w:val="00B83A46"/>
    <w:rsid w:val="00B85635"/>
    <w:rsid w:val="00B9015A"/>
    <w:rsid w:val="00BB57A1"/>
    <w:rsid w:val="00BB67C2"/>
    <w:rsid w:val="00BB6EC8"/>
    <w:rsid w:val="00BC0B83"/>
    <w:rsid w:val="00BC4F9F"/>
    <w:rsid w:val="00BC773E"/>
    <w:rsid w:val="00BD3C32"/>
    <w:rsid w:val="00BD5B2D"/>
    <w:rsid w:val="00BD64E4"/>
    <w:rsid w:val="00BE3822"/>
    <w:rsid w:val="00BE4194"/>
    <w:rsid w:val="00BE4FED"/>
    <w:rsid w:val="00BE644C"/>
    <w:rsid w:val="00BE6F71"/>
    <w:rsid w:val="00C0440A"/>
    <w:rsid w:val="00C1638A"/>
    <w:rsid w:val="00C33CBD"/>
    <w:rsid w:val="00C34657"/>
    <w:rsid w:val="00C4088A"/>
    <w:rsid w:val="00C46113"/>
    <w:rsid w:val="00C513DB"/>
    <w:rsid w:val="00C540B2"/>
    <w:rsid w:val="00C6144B"/>
    <w:rsid w:val="00C62C25"/>
    <w:rsid w:val="00C66EE6"/>
    <w:rsid w:val="00C75CED"/>
    <w:rsid w:val="00C80489"/>
    <w:rsid w:val="00C90FDD"/>
    <w:rsid w:val="00C9426F"/>
    <w:rsid w:val="00CA4A4A"/>
    <w:rsid w:val="00CB3C07"/>
    <w:rsid w:val="00CB74F8"/>
    <w:rsid w:val="00CD2C12"/>
    <w:rsid w:val="00CD4163"/>
    <w:rsid w:val="00CE6C84"/>
    <w:rsid w:val="00CF0D32"/>
    <w:rsid w:val="00CF328E"/>
    <w:rsid w:val="00CF7814"/>
    <w:rsid w:val="00D02E6E"/>
    <w:rsid w:val="00D0630C"/>
    <w:rsid w:val="00D1387E"/>
    <w:rsid w:val="00D209C6"/>
    <w:rsid w:val="00D21636"/>
    <w:rsid w:val="00D2498A"/>
    <w:rsid w:val="00D25B7B"/>
    <w:rsid w:val="00D272D3"/>
    <w:rsid w:val="00D31BD4"/>
    <w:rsid w:val="00D341A1"/>
    <w:rsid w:val="00D3655A"/>
    <w:rsid w:val="00D402A4"/>
    <w:rsid w:val="00D42256"/>
    <w:rsid w:val="00D46BE3"/>
    <w:rsid w:val="00D50CC1"/>
    <w:rsid w:val="00D54B23"/>
    <w:rsid w:val="00D55917"/>
    <w:rsid w:val="00D56F59"/>
    <w:rsid w:val="00D57DF6"/>
    <w:rsid w:val="00D64345"/>
    <w:rsid w:val="00D66E8D"/>
    <w:rsid w:val="00D80884"/>
    <w:rsid w:val="00D83B99"/>
    <w:rsid w:val="00DA0615"/>
    <w:rsid w:val="00DC05B3"/>
    <w:rsid w:val="00DC26CC"/>
    <w:rsid w:val="00DC4023"/>
    <w:rsid w:val="00DD5AC7"/>
    <w:rsid w:val="00DE0B12"/>
    <w:rsid w:val="00DE4969"/>
    <w:rsid w:val="00DE7506"/>
    <w:rsid w:val="00DF1518"/>
    <w:rsid w:val="00DF3DE7"/>
    <w:rsid w:val="00E00803"/>
    <w:rsid w:val="00E0688A"/>
    <w:rsid w:val="00E124F8"/>
    <w:rsid w:val="00E142B3"/>
    <w:rsid w:val="00E23C14"/>
    <w:rsid w:val="00E24FF9"/>
    <w:rsid w:val="00E25A69"/>
    <w:rsid w:val="00E30387"/>
    <w:rsid w:val="00E35635"/>
    <w:rsid w:val="00E401BE"/>
    <w:rsid w:val="00E53051"/>
    <w:rsid w:val="00E5487F"/>
    <w:rsid w:val="00E64ACE"/>
    <w:rsid w:val="00E7025A"/>
    <w:rsid w:val="00E760DD"/>
    <w:rsid w:val="00E7669F"/>
    <w:rsid w:val="00E76B3C"/>
    <w:rsid w:val="00E7797C"/>
    <w:rsid w:val="00E8419D"/>
    <w:rsid w:val="00E856E3"/>
    <w:rsid w:val="00E92B70"/>
    <w:rsid w:val="00E9404B"/>
    <w:rsid w:val="00E9501C"/>
    <w:rsid w:val="00E9652D"/>
    <w:rsid w:val="00EA355F"/>
    <w:rsid w:val="00EA6834"/>
    <w:rsid w:val="00EB09EA"/>
    <w:rsid w:val="00EB0A4E"/>
    <w:rsid w:val="00EB39ED"/>
    <w:rsid w:val="00EB6844"/>
    <w:rsid w:val="00EC1F8F"/>
    <w:rsid w:val="00ED30F6"/>
    <w:rsid w:val="00ED40A8"/>
    <w:rsid w:val="00EF0236"/>
    <w:rsid w:val="00F02626"/>
    <w:rsid w:val="00F06A5B"/>
    <w:rsid w:val="00F24E08"/>
    <w:rsid w:val="00F2587B"/>
    <w:rsid w:val="00F448BD"/>
    <w:rsid w:val="00F46149"/>
    <w:rsid w:val="00F509F1"/>
    <w:rsid w:val="00F53044"/>
    <w:rsid w:val="00F55111"/>
    <w:rsid w:val="00F554D0"/>
    <w:rsid w:val="00F559E9"/>
    <w:rsid w:val="00F55A0A"/>
    <w:rsid w:val="00F56FFF"/>
    <w:rsid w:val="00F67B2A"/>
    <w:rsid w:val="00F700B8"/>
    <w:rsid w:val="00F70EE6"/>
    <w:rsid w:val="00F73633"/>
    <w:rsid w:val="00F8602B"/>
    <w:rsid w:val="00F90634"/>
    <w:rsid w:val="00F91053"/>
    <w:rsid w:val="00F93808"/>
    <w:rsid w:val="00FB2C54"/>
    <w:rsid w:val="00FB3373"/>
    <w:rsid w:val="00FD2302"/>
    <w:rsid w:val="00FE13E9"/>
    <w:rsid w:val="00FE2B3E"/>
    <w:rsid w:val="00FE44FB"/>
    <w:rsid w:val="00FE4692"/>
    <w:rsid w:val="00FF127C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E738"/>
  <w15:docId w15:val="{ABDAD41C-DBCB-4B40-8890-BE8A3BB2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17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00">
    <w:name w:val="2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annotation text"/>
    <w:basedOn w:val="a"/>
    <w:link w:val="a6"/>
    <w:uiPriority w:val="99"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4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B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4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5"/>
    <w:next w:val="a5"/>
    <w:link w:val="ac"/>
    <w:uiPriority w:val="99"/>
    <w:semiHidden/>
    <w:unhideWhenUsed/>
    <w:rsid w:val="00605184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605184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A175FB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C4608E"/>
  </w:style>
  <w:style w:type="paragraph" w:styleId="af">
    <w:name w:val="header"/>
    <w:basedOn w:val="a"/>
    <w:link w:val="af0"/>
    <w:uiPriority w:val="99"/>
    <w:unhideWhenUsed/>
    <w:rsid w:val="006A15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A15AD"/>
  </w:style>
  <w:style w:type="paragraph" w:styleId="af1">
    <w:name w:val="footer"/>
    <w:basedOn w:val="a"/>
    <w:link w:val="af2"/>
    <w:uiPriority w:val="99"/>
    <w:unhideWhenUsed/>
    <w:rsid w:val="006A15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A15AD"/>
  </w:style>
  <w:style w:type="character" w:styleId="af3">
    <w:name w:val="FollowedHyperlink"/>
    <w:basedOn w:val="a0"/>
    <w:uiPriority w:val="99"/>
    <w:semiHidden/>
    <w:unhideWhenUsed/>
    <w:rsid w:val="00A20102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34C4A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FE6C6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0B7317"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rsid w:val="00090732"/>
  </w:style>
  <w:style w:type="table" w:customStyle="1" w:styleId="16">
    <w:name w:val="16"/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5">
    <w:name w:val="15"/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4">
    <w:name w:val="14"/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10">
    <w:name w:val="11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00">
    <w:name w:val="10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7">
    <w:name w:val="7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60">
    <w:name w:val="6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0">
    <w:name w:val="3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8">
    <w:name w:val="2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a">
    <w:name w:val="1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688A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688A"/>
    <w:rPr>
      <w:b/>
      <w:sz w:val="36"/>
      <w:szCs w:val="36"/>
    </w:rPr>
  </w:style>
  <w:style w:type="paragraph" w:styleId="af6">
    <w:name w:val="Body Text"/>
    <w:basedOn w:val="a"/>
    <w:link w:val="af7"/>
    <w:rsid w:val="00E0688A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f7">
    <w:name w:val="Основной текст Знак"/>
    <w:basedOn w:val="a0"/>
    <w:link w:val="af6"/>
    <w:rsid w:val="00E0688A"/>
    <w:rPr>
      <w:rFonts w:eastAsia="Andale Sans UI"/>
      <w:kern w:val="1"/>
      <w:lang w:eastAsia="ar-SA"/>
    </w:rPr>
  </w:style>
  <w:style w:type="paragraph" w:customStyle="1" w:styleId="af8">
    <w:name w:val="Базовый"/>
    <w:rsid w:val="00E0688A"/>
    <w:pPr>
      <w:tabs>
        <w:tab w:val="left" w:pos="708"/>
      </w:tabs>
      <w:suppressAutoHyphens/>
      <w:spacing w:after="200" w:line="276" w:lineRule="auto"/>
    </w:pPr>
    <w:rPr>
      <w:rFonts w:ascii="Liberation Serif" w:eastAsia="WenQuanYi Micro Hei" w:hAnsi="Liberation Serif" w:cs="Lohit Hindi"/>
      <w:color w:val="00000A"/>
      <w:lang w:eastAsia="zh-CN" w:bidi="hi-IN"/>
    </w:rPr>
  </w:style>
  <w:style w:type="paragraph" w:styleId="af9">
    <w:name w:val="No Spacing"/>
    <w:uiPriority w:val="1"/>
    <w:qFormat/>
    <w:rsid w:val="00BB6EC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ijamhNVkuHINbdAkCW/PtXDrKg==">AMUW2mXcWPsNo5AIeqV8LpRW8ZAD/ivIzSDLvgirVtEdjXJnxPIDE+WDmFtbScFtAYlsSvlgFIxsd0Zn6mHbmWLUuWf6zihuML2+/wtMeifDFfCbGlx7bKtovNohat/9bQ2R32guD5OoHeFCVk4fvxtf1dHVhTrJkQ3wHZbXKZnC+2On4KrFooKIYF0QPj4fuF7jDGhlCLGV9mUBnA2X43BVL7QIGvNZlPdytQzzd+mg8EohNAApdvSLrAnp7GiwC3e2K6oXaXlczqu3tDtfJ9y/0RF/J1dEQq1yhfCrVV8tnadRlsoOBgKXjHdLl1uEyrT1tLlB8qIL6oSAZG0NLDzBWNBSXw67zONRIFH70dlS2ypoxOdcJo1PmVaYd8wCaaE8zvTADWAwg/GViHolMueRyq4ueV6EsTMlTIRQKYhEvbe/Q917Z8Af4xhrtEdJSmIpfkihXhj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F5EDB2-EB89-42DF-B222-148787F9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1381</Characters>
  <Application>Microsoft Office Word</Application>
  <DocSecurity>0</DocSecurity>
  <Lines>28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Alexandra</dc:creator>
  <cp:keywords/>
  <dc:description/>
  <cp:lastModifiedBy>Пользователь Windows</cp:lastModifiedBy>
  <cp:revision>2</cp:revision>
  <cp:lastPrinted>2022-02-25T11:36:00Z</cp:lastPrinted>
  <dcterms:created xsi:type="dcterms:W3CDTF">2022-04-22T10:15:00Z</dcterms:created>
  <dcterms:modified xsi:type="dcterms:W3CDTF">2022-04-22T10:15:00Z</dcterms:modified>
</cp:coreProperties>
</file>